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CE" w:rsidRPr="003056CB" w:rsidRDefault="00070409" w:rsidP="00143C33">
      <w:pPr>
        <w:pStyle w:val="Subtitle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STUDENT MENTOR JOB DESCRIPTION</w:t>
      </w:r>
    </w:p>
    <w:p w:rsidR="006070CE" w:rsidRPr="003056CB" w:rsidRDefault="006070CE" w:rsidP="006070CE">
      <w:pPr>
        <w:rPr>
          <w:b w:val="0"/>
        </w:rPr>
      </w:pPr>
    </w:p>
    <w:p w:rsidR="00C1600B" w:rsidRPr="003056CB" w:rsidRDefault="00C1600B" w:rsidP="006070CE">
      <w:pPr>
        <w:rPr>
          <w:b w:val="0"/>
        </w:rPr>
      </w:pPr>
    </w:p>
    <w:p w:rsidR="008C1408" w:rsidRPr="003056CB" w:rsidRDefault="00962D4E" w:rsidP="00962D4E">
      <w:pPr>
        <w:pStyle w:val="Heading5"/>
        <w:ind w:left="2160" w:hanging="2160"/>
        <w:jc w:val="left"/>
        <w:rPr>
          <w:rFonts w:ascii="Century Gothic" w:hAnsi="Century Gothic"/>
          <w:b/>
        </w:rPr>
      </w:pPr>
      <w:r w:rsidRPr="003056CB">
        <w:rPr>
          <w:rFonts w:ascii="Century Gothic" w:hAnsi="Century Gothic"/>
          <w:b/>
        </w:rPr>
        <w:t>Responsible to:</w:t>
      </w:r>
      <w:r w:rsidRPr="003056CB">
        <w:rPr>
          <w:rFonts w:ascii="Century Gothic" w:hAnsi="Century Gothic"/>
          <w:b/>
        </w:rPr>
        <w:tab/>
      </w:r>
      <w:r w:rsidRPr="003056CB">
        <w:rPr>
          <w:rFonts w:ascii="Century Gothic" w:hAnsi="Century Gothic"/>
        </w:rPr>
        <w:t xml:space="preserve">Student Support Advisors and </w:t>
      </w:r>
      <w:r w:rsidR="00636819">
        <w:rPr>
          <w:rFonts w:ascii="Century Gothic" w:hAnsi="Century Gothic"/>
        </w:rPr>
        <w:t xml:space="preserve">Student </w:t>
      </w:r>
      <w:r w:rsidRPr="003056CB">
        <w:rPr>
          <w:rFonts w:ascii="Century Gothic" w:hAnsi="Century Gothic"/>
        </w:rPr>
        <w:t>Community Welfare Manager</w:t>
      </w:r>
    </w:p>
    <w:p w:rsidR="00962D4E" w:rsidRPr="003056CB" w:rsidRDefault="00962D4E" w:rsidP="00C85A80">
      <w:pPr>
        <w:pStyle w:val="Heading5"/>
        <w:ind w:left="2160" w:hanging="2160"/>
        <w:rPr>
          <w:rFonts w:ascii="Century Gothic" w:hAnsi="Century Gothic"/>
          <w:b/>
        </w:rPr>
      </w:pPr>
    </w:p>
    <w:p w:rsidR="00C5037A" w:rsidRPr="003056CB" w:rsidRDefault="00962D4E" w:rsidP="00C85A80">
      <w:pPr>
        <w:pStyle w:val="Heading5"/>
        <w:ind w:left="2160" w:hanging="2160"/>
        <w:rPr>
          <w:rFonts w:ascii="Century Gothic" w:hAnsi="Century Gothic"/>
          <w:b/>
        </w:rPr>
      </w:pPr>
      <w:r w:rsidRPr="003056CB">
        <w:rPr>
          <w:rFonts w:ascii="Century Gothic" w:hAnsi="Century Gothic"/>
          <w:b/>
        </w:rPr>
        <w:t>Outline</w:t>
      </w:r>
      <w:r w:rsidR="006070CE" w:rsidRPr="003056CB">
        <w:rPr>
          <w:rFonts w:ascii="Century Gothic" w:hAnsi="Century Gothic"/>
          <w:b/>
        </w:rPr>
        <w:t xml:space="preserve"> of </w:t>
      </w:r>
      <w:r w:rsidRPr="003056CB">
        <w:rPr>
          <w:rFonts w:ascii="Century Gothic" w:hAnsi="Century Gothic"/>
          <w:b/>
        </w:rPr>
        <w:t>Po</w:t>
      </w:r>
      <w:r w:rsidR="006070CE" w:rsidRPr="003056CB">
        <w:rPr>
          <w:rFonts w:ascii="Century Gothic" w:hAnsi="Century Gothic"/>
          <w:b/>
        </w:rPr>
        <w:t>st:</w:t>
      </w:r>
      <w:r w:rsidR="008C1408" w:rsidRPr="003056CB">
        <w:rPr>
          <w:rFonts w:ascii="Century Gothic" w:hAnsi="Century Gothic"/>
          <w:b/>
        </w:rPr>
        <w:tab/>
      </w:r>
      <w:r w:rsidR="00C5037A" w:rsidRPr="003056CB">
        <w:rPr>
          <w:rFonts w:ascii="Century Gothic" w:hAnsi="Century Gothic"/>
        </w:rPr>
        <w:t xml:space="preserve">To provide advice and guidance to students living in University </w:t>
      </w:r>
      <w:r w:rsidR="0027598A">
        <w:rPr>
          <w:rFonts w:ascii="Century Gothic" w:hAnsi="Century Gothic"/>
        </w:rPr>
        <w:t xml:space="preserve">of Birmingham </w:t>
      </w:r>
      <w:r w:rsidR="00C5037A" w:rsidRPr="003056CB">
        <w:rPr>
          <w:rFonts w:ascii="Century Gothic" w:hAnsi="Century Gothic"/>
        </w:rPr>
        <w:t>residences on a</w:t>
      </w:r>
      <w:r w:rsidR="00C85A80" w:rsidRPr="003056CB">
        <w:rPr>
          <w:rFonts w:ascii="Century Gothic" w:hAnsi="Century Gothic"/>
        </w:rPr>
        <w:t xml:space="preserve"> wide range of issues </w:t>
      </w:r>
      <w:r w:rsidR="00C93852">
        <w:rPr>
          <w:rFonts w:ascii="Century Gothic" w:hAnsi="Century Gothic"/>
        </w:rPr>
        <w:t xml:space="preserve">related to </w:t>
      </w:r>
      <w:r w:rsidR="00C5037A" w:rsidRPr="003056CB">
        <w:rPr>
          <w:rFonts w:ascii="Century Gothic" w:hAnsi="Century Gothic"/>
        </w:rPr>
        <w:t xml:space="preserve"> </w:t>
      </w:r>
      <w:r w:rsidR="00941ED9" w:rsidRPr="003056CB">
        <w:rPr>
          <w:rFonts w:ascii="Century Gothic" w:hAnsi="Century Gothic"/>
        </w:rPr>
        <w:t>shared</w:t>
      </w:r>
      <w:r w:rsidR="00C5037A" w:rsidRPr="003056CB">
        <w:rPr>
          <w:rFonts w:ascii="Century Gothic" w:hAnsi="Century Gothic"/>
        </w:rPr>
        <w:t xml:space="preserve"> living</w:t>
      </w:r>
      <w:r w:rsidR="00AC432B" w:rsidRPr="003056CB">
        <w:rPr>
          <w:rFonts w:ascii="Century Gothic" w:hAnsi="Century Gothic"/>
        </w:rPr>
        <w:t xml:space="preserve"> and accommodation</w:t>
      </w:r>
      <w:r w:rsidR="00F025DC" w:rsidRPr="003056CB">
        <w:rPr>
          <w:rFonts w:ascii="Century Gothic" w:hAnsi="Century Gothic"/>
        </w:rPr>
        <w:t>, academic</w:t>
      </w:r>
      <w:r w:rsidR="00C85A80" w:rsidRPr="003056CB">
        <w:rPr>
          <w:rFonts w:ascii="Century Gothic" w:hAnsi="Century Gothic"/>
        </w:rPr>
        <w:t xml:space="preserve"> and learning, financial </w:t>
      </w:r>
      <w:r w:rsidR="00941ED9" w:rsidRPr="003056CB">
        <w:rPr>
          <w:rFonts w:ascii="Century Gothic" w:hAnsi="Century Gothic"/>
        </w:rPr>
        <w:t xml:space="preserve">and general wellbeing when living and studying at </w:t>
      </w:r>
      <w:r w:rsidR="0027598A">
        <w:rPr>
          <w:rFonts w:ascii="Century Gothic" w:hAnsi="Century Gothic"/>
        </w:rPr>
        <w:t xml:space="preserve">the </w:t>
      </w:r>
      <w:r w:rsidR="00941ED9" w:rsidRPr="003056CB">
        <w:rPr>
          <w:rFonts w:ascii="Century Gothic" w:hAnsi="Century Gothic"/>
        </w:rPr>
        <w:t>University</w:t>
      </w:r>
      <w:r w:rsidR="0027598A">
        <w:rPr>
          <w:rFonts w:ascii="Century Gothic" w:hAnsi="Century Gothic"/>
        </w:rPr>
        <w:t xml:space="preserve"> of Birmingham</w:t>
      </w:r>
      <w:r w:rsidR="00941ED9" w:rsidRPr="003056CB">
        <w:rPr>
          <w:rFonts w:ascii="Century Gothic" w:hAnsi="Century Gothic"/>
        </w:rPr>
        <w:t xml:space="preserve">. </w:t>
      </w:r>
      <w:r w:rsidR="00C5037A" w:rsidRPr="003056CB">
        <w:rPr>
          <w:rFonts w:ascii="Century Gothic" w:hAnsi="Century Gothic"/>
        </w:rPr>
        <w:t xml:space="preserve"> </w:t>
      </w:r>
      <w:r w:rsidR="00C1600B" w:rsidRPr="003056CB">
        <w:rPr>
          <w:rFonts w:ascii="Century Gothic" w:hAnsi="Century Gothic"/>
        </w:rPr>
        <w:t xml:space="preserve">Advice and guidance </w:t>
      </w:r>
      <w:r w:rsidRPr="003056CB">
        <w:rPr>
          <w:rFonts w:ascii="Century Gothic" w:hAnsi="Century Gothic"/>
        </w:rPr>
        <w:t>will</w:t>
      </w:r>
      <w:r w:rsidR="00C1600B" w:rsidRPr="003056CB">
        <w:rPr>
          <w:rFonts w:ascii="Century Gothic" w:hAnsi="Century Gothic"/>
        </w:rPr>
        <w:t xml:space="preserve"> be delivered </w:t>
      </w:r>
      <w:r w:rsidR="00C85A80" w:rsidRPr="003056CB">
        <w:rPr>
          <w:rFonts w:ascii="Century Gothic" w:hAnsi="Century Gothic"/>
        </w:rPr>
        <w:t xml:space="preserve">to students </w:t>
      </w:r>
      <w:r w:rsidR="00C1600B" w:rsidRPr="003056CB">
        <w:rPr>
          <w:rFonts w:ascii="Century Gothic" w:hAnsi="Century Gothic"/>
        </w:rPr>
        <w:t xml:space="preserve">through 1-2-1 support, </w:t>
      </w:r>
      <w:r w:rsidR="00C85A80" w:rsidRPr="003056CB">
        <w:rPr>
          <w:rFonts w:ascii="Century Gothic" w:hAnsi="Century Gothic"/>
        </w:rPr>
        <w:t xml:space="preserve">in group settings </w:t>
      </w:r>
      <w:r w:rsidRPr="003056CB">
        <w:rPr>
          <w:rFonts w:ascii="Century Gothic" w:hAnsi="Century Gothic"/>
        </w:rPr>
        <w:t>and</w:t>
      </w:r>
      <w:r w:rsidR="00C85A80" w:rsidRPr="003056CB">
        <w:rPr>
          <w:rFonts w:ascii="Century Gothic" w:hAnsi="Century Gothic"/>
        </w:rPr>
        <w:t xml:space="preserve"> through </w:t>
      </w:r>
      <w:r w:rsidR="00C1600B" w:rsidRPr="003056CB">
        <w:rPr>
          <w:rFonts w:ascii="Century Gothic" w:hAnsi="Century Gothic"/>
        </w:rPr>
        <w:t>student activities and events.</w:t>
      </w:r>
    </w:p>
    <w:p w:rsidR="00C5037A" w:rsidRPr="003056CB" w:rsidRDefault="00C5037A" w:rsidP="006070CE">
      <w:pPr>
        <w:rPr>
          <w:b w:val="0"/>
        </w:rPr>
      </w:pPr>
    </w:p>
    <w:p w:rsidR="00962D4E" w:rsidRPr="003056CB" w:rsidRDefault="00962D4E" w:rsidP="00962D4E">
      <w:pPr>
        <w:ind w:left="2160" w:hanging="2160"/>
        <w:rPr>
          <w:b w:val="0"/>
        </w:rPr>
      </w:pPr>
      <w:r w:rsidRPr="003056CB">
        <w:t>Working hours:</w:t>
      </w:r>
      <w:r w:rsidRPr="003056CB">
        <w:tab/>
      </w:r>
      <w:r w:rsidRPr="003056CB">
        <w:rPr>
          <w:b w:val="0"/>
        </w:rPr>
        <w:t xml:space="preserve">During term time, </w:t>
      </w:r>
      <w:r w:rsidR="00F9540D">
        <w:rPr>
          <w:b w:val="0"/>
        </w:rPr>
        <w:t xml:space="preserve">you will be required to work </w:t>
      </w:r>
      <w:r w:rsidR="00C32D76" w:rsidRPr="003056CB">
        <w:rPr>
          <w:b w:val="0"/>
        </w:rPr>
        <w:t>one to two</w:t>
      </w:r>
      <w:r w:rsidR="00D41D11" w:rsidRPr="003056CB">
        <w:rPr>
          <w:b w:val="0"/>
        </w:rPr>
        <w:t xml:space="preserve"> </w:t>
      </w:r>
      <w:r w:rsidRPr="003056CB">
        <w:rPr>
          <w:b w:val="0"/>
        </w:rPr>
        <w:t>4 hour shifts each week and attend a weekly team</w:t>
      </w:r>
      <w:r w:rsidR="00E0672B">
        <w:rPr>
          <w:b w:val="0"/>
        </w:rPr>
        <w:t xml:space="preserve"> meeting</w:t>
      </w:r>
      <w:r w:rsidR="00C93852">
        <w:rPr>
          <w:b w:val="0"/>
        </w:rPr>
        <w:t xml:space="preserve"> </w:t>
      </w:r>
      <w:r w:rsidR="002D59B0">
        <w:rPr>
          <w:b w:val="0"/>
        </w:rPr>
        <w:t>held every</w:t>
      </w:r>
      <w:r w:rsidR="009C2EB0">
        <w:rPr>
          <w:b w:val="0"/>
        </w:rPr>
        <w:t xml:space="preserve"> Wednesday at 2pm </w:t>
      </w:r>
      <w:r w:rsidR="00C93852">
        <w:rPr>
          <w:b w:val="0"/>
        </w:rPr>
        <w:t xml:space="preserve">for </w:t>
      </w:r>
      <w:r w:rsidR="00C93852" w:rsidRPr="003056CB">
        <w:rPr>
          <w:b w:val="0"/>
        </w:rPr>
        <w:t>approximately</w:t>
      </w:r>
      <w:r w:rsidRPr="003056CB">
        <w:rPr>
          <w:b w:val="0"/>
        </w:rPr>
        <w:t xml:space="preserve"> two hours.  Student Mentors are required to work evenings and </w:t>
      </w:r>
      <w:r w:rsidR="00C04A82">
        <w:rPr>
          <w:b w:val="0"/>
        </w:rPr>
        <w:t xml:space="preserve">occasionally </w:t>
      </w:r>
      <w:r w:rsidRPr="003056CB">
        <w:rPr>
          <w:b w:val="0"/>
        </w:rPr>
        <w:t xml:space="preserve">weekends. Student Mentors must be available to work </w:t>
      </w:r>
      <w:r w:rsidR="0092074B">
        <w:rPr>
          <w:b w:val="0"/>
        </w:rPr>
        <w:t xml:space="preserve">over Arrivals Weekend and </w:t>
      </w:r>
      <w:r w:rsidRPr="003056CB">
        <w:rPr>
          <w:b w:val="0"/>
        </w:rPr>
        <w:t>during Welcome Week</w:t>
      </w:r>
      <w:r w:rsidR="00636819">
        <w:rPr>
          <w:b w:val="0"/>
        </w:rPr>
        <w:t>.  Student Mentors must also</w:t>
      </w:r>
      <w:r w:rsidRPr="003056CB">
        <w:rPr>
          <w:b w:val="0"/>
        </w:rPr>
        <w:t xml:space="preserve"> attend a </w:t>
      </w:r>
      <w:r w:rsidR="00C04A82">
        <w:rPr>
          <w:b w:val="0"/>
        </w:rPr>
        <w:t xml:space="preserve">compulsory </w:t>
      </w:r>
      <w:r w:rsidR="00C93852">
        <w:rPr>
          <w:b w:val="0"/>
        </w:rPr>
        <w:t>3</w:t>
      </w:r>
      <w:r w:rsidR="00C93852" w:rsidRPr="003056CB">
        <w:rPr>
          <w:b w:val="0"/>
        </w:rPr>
        <w:t xml:space="preserve"> </w:t>
      </w:r>
      <w:r w:rsidRPr="003056CB">
        <w:rPr>
          <w:b w:val="0"/>
        </w:rPr>
        <w:t>day training course in June 201</w:t>
      </w:r>
      <w:r w:rsidR="00C973EE">
        <w:rPr>
          <w:b w:val="0"/>
        </w:rPr>
        <w:t>6</w:t>
      </w:r>
      <w:r w:rsidRPr="003056CB">
        <w:rPr>
          <w:b w:val="0"/>
        </w:rPr>
        <w:t xml:space="preserve"> </w:t>
      </w:r>
      <w:r w:rsidR="00636819">
        <w:rPr>
          <w:b w:val="0"/>
        </w:rPr>
        <w:t xml:space="preserve">and </w:t>
      </w:r>
      <w:r w:rsidR="00C93852">
        <w:rPr>
          <w:b w:val="0"/>
        </w:rPr>
        <w:t xml:space="preserve">3 </w:t>
      </w:r>
      <w:r w:rsidR="00636819">
        <w:rPr>
          <w:b w:val="0"/>
        </w:rPr>
        <w:t>further training day</w:t>
      </w:r>
      <w:r w:rsidR="00D539FD">
        <w:rPr>
          <w:b w:val="0"/>
        </w:rPr>
        <w:t>s</w:t>
      </w:r>
      <w:r w:rsidR="00636819">
        <w:rPr>
          <w:b w:val="0"/>
        </w:rPr>
        <w:t xml:space="preserve"> the week before Welcome Week </w:t>
      </w:r>
      <w:r w:rsidR="009C2EB0">
        <w:rPr>
          <w:b w:val="0"/>
        </w:rPr>
        <w:t xml:space="preserve">in September </w:t>
      </w:r>
      <w:r w:rsidR="00636819">
        <w:rPr>
          <w:b w:val="0"/>
        </w:rPr>
        <w:t>20</w:t>
      </w:r>
      <w:r w:rsidR="00C973EE">
        <w:rPr>
          <w:b w:val="0"/>
        </w:rPr>
        <w:t>16</w:t>
      </w:r>
      <w:r w:rsidRPr="003056CB">
        <w:rPr>
          <w:b w:val="0"/>
        </w:rPr>
        <w:t>.</w:t>
      </w:r>
    </w:p>
    <w:p w:rsidR="00962D4E" w:rsidRPr="003056CB" w:rsidRDefault="00962D4E" w:rsidP="006070CE">
      <w:pPr>
        <w:rPr>
          <w:b w:val="0"/>
        </w:rPr>
      </w:pPr>
    </w:p>
    <w:p w:rsidR="008F34D5" w:rsidRDefault="008F34D5" w:rsidP="008F34D5">
      <w:pPr>
        <w:rPr>
          <w:b w:val="0"/>
          <w:color w:val="000000"/>
        </w:rPr>
      </w:pPr>
      <w:r>
        <w:rPr>
          <w:bCs w:val="0"/>
          <w:color w:val="000000"/>
        </w:rPr>
        <w:t>Salary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Pr="008F34D5">
        <w:rPr>
          <w:b w:val="0"/>
          <w:bCs w:val="0"/>
          <w:color w:val="000000"/>
        </w:rPr>
        <w:t>£</w:t>
      </w:r>
      <w:r w:rsidR="00C93852">
        <w:rPr>
          <w:b w:val="0"/>
          <w:bCs w:val="0"/>
          <w:color w:val="000000"/>
        </w:rPr>
        <w:t>7.00</w:t>
      </w:r>
      <w:r w:rsidRPr="008F34D5">
        <w:rPr>
          <w:b w:val="0"/>
          <w:color w:val="000000"/>
        </w:rPr>
        <w:t xml:space="preserve"> per </w:t>
      </w:r>
      <w:r>
        <w:rPr>
          <w:b w:val="0"/>
          <w:color w:val="000000"/>
        </w:rPr>
        <w:t>h</w:t>
      </w:r>
      <w:r w:rsidRPr="008F34D5">
        <w:rPr>
          <w:b w:val="0"/>
          <w:color w:val="000000"/>
        </w:rPr>
        <w:t>our</w:t>
      </w:r>
    </w:p>
    <w:p w:rsidR="008F34D5" w:rsidRDefault="008F34D5" w:rsidP="008F34D5">
      <w:pPr>
        <w:rPr>
          <w:b w:val="0"/>
          <w:color w:val="000000"/>
        </w:rPr>
      </w:pPr>
    </w:p>
    <w:p w:rsidR="008F34D5" w:rsidRDefault="008F34D5" w:rsidP="008F34D5">
      <w:pPr>
        <w:rPr>
          <w:b w:val="0"/>
          <w:bCs w:val="0"/>
          <w:color w:val="000000"/>
        </w:rPr>
      </w:pPr>
    </w:p>
    <w:p w:rsidR="003056CB" w:rsidRPr="003056CB" w:rsidRDefault="003056CB" w:rsidP="003056CB"/>
    <w:p w:rsidR="006070CE" w:rsidRPr="003056CB" w:rsidRDefault="006070CE" w:rsidP="00143C33">
      <w:pPr>
        <w:pStyle w:val="Heading9"/>
        <w:jc w:val="center"/>
        <w:rPr>
          <w:rFonts w:ascii="Century Gothic" w:hAnsi="Century Gothic"/>
          <w:b/>
          <w:sz w:val="24"/>
        </w:rPr>
      </w:pPr>
      <w:r w:rsidRPr="003056CB">
        <w:rPr>
          <w:rFonts w:ascii="Century Gothic" w:hAnsi="Century Gothic"/>
          <w:b/>
          <w:sz w:val="24"/>
        </w:rPr>
        <w:t>Duties and Responsibilities</w:t>
      </w:r>
    </w:p>
    <w:p w:rsidR="00C85A80" w:rsidRPr="003056CB" w:rsidRDefault="00C85A80" w:rsidP="00C85A80"/>
    <w:p w:rsidR="006070CE" w:rsidRPr="003056CB" w:rsidRDefault="006070CE" w:rsidP="00C85A80">
      <w:pPr>
        <w:pStyle w:val="Heading4"/>
        <w:rPr>
          <w:i w:val="0"/>
        </w:rPr>
      </w:pPr>
      <w:r w:rsidRPr="003056CB">
        <w:rPr>
          <w:i w:val="0"/>
        </w:rPr>
        <w:t>General</w:t>
      </w:r>
      <w:r w:rsidR="00C85A80" w:rsidRPr="003056CB">
        <w:rPr>
          <w:i w:val="0"/>
        </w:rPr>
        <w:t xml:space="preserve"> Duties</w:t>
      </w:r>
    </w:p>
    <w:p w:rsidR="00C85A80" w:rsidRPr="003056CB" w:rsidRDefault="00C85A80" w:rsidP="00C85A80"/>
    <w:p w:rsidR="0092074B" w:rsidRDefault="0092074B" w:rsidP="0092074B">
      <w:pPr>
        <w:numPr>
          <w:ilvl w:val="0"/>
          <w:numId w:val="1"/>
        </w:numPr>
        <w:rPr>
          <w:b w:val="0"/>
        </w:rPr>
      </w:pPr>
      <w:r w:rsidRPr="00D539FD">
        <w:rPr>
          <w:b w:val="0"/>
        </w:rPr>
        <w:t xml:space="preserve">To provide advice and guidance to students </w:t>
      </w:r>
      <w:r w:rsidR="00D539FD" w:rsidRPr="00D539FD">
        <w:rPr>
          <w:b w:val="0"/>
        </w:rPr>
        <w:t xml:space="preserve">from the Mentor Welfare Office </w:t>
      </w:r>
      <w:r w:rsidR="00D539FD">
        <w:rPr>
          <w:b w:val="0"/>
        </w:rPr>
        <w:t>on a wide range of issues</w:t>
      </w:r>
      <w:r w:rsidR="00D539FD" w:rsidRPr="00D539FD">
        <w:rPr>
          <w:b w:val="0"/>
        </w:rPr>
        <w:t xml:space="preserve"> throughout the</w:t>
      </w:r>
      <w:r w:rsidR="00D539FD">
        <w:rPr>
          <w:b w:val="0"/>
        </w:rPr>
        <w:t xml:space="preserve"> year.</w:t>
      </w:r>
    </w:p>
    <w:p w:rsidR="00D539FD" w:rsidRPr="00D539FD" w:rsidRDefault="00D539FD" w:rsidP="00D539FD">
      <w:pPr>
        <w:ind w:left="720"/>
        <w:rPr>
          <w:b w:val="0"/>
        </w:rPr>
      </w:pPr>
    </w:p>
    <w:p w:rsidR="0092074B" w:rsidRDefault="0092074B" w:rsidP="0092074B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actively aid and support students during the transition into University life and residences.</w:t>
      </w:r>
    </w:p>
    <w:p w:rsidR="0092074B" w:rsidRPr="003056CB" w:rsidRDefault="0092074B" w:rsidP="0092074B">
      <w:pPr>
        <w:ind w:left="720"/>
        <w:rPr>
          <w:b w:val="0"/>
        </w:rPr>
      </w:pPr>
    </w:p>
    <w:p w:rsidR="00964D48" w:rsidRPr="003056CB" w:rsidRDefault="00964D48" w:rsidP="003E46C9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help deliver a range of Welcome Week events to welcome students to the University of Birmingham.</w:t>
      </w:r>
    </w:p>
    <w:p w:rsidR="0092074B" w:rsidRDefault="0092074B" w:rsidP="0092074B">
      <w:pPr>
        <w:pStyle w:val="ListParagraph"/>
        <w:rPr>
          <w:b w:val="0"/>
        </w:rPr>
      </w:pPr>
    </w:p>
    <w:p w:rsidR="003E46C9" w:rsidRPr="003056CB" w:rsidRDefault="003E46C9" w:rsidP="003E46C9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identify when a student may be experiencing difficulties and develop a plan of support with the </w:t>
      </w:r>
      <w:r w:rsidR="00327C40" w:rsidRPr="003056CB">
        <w:rPr>
          <w:b w:val="0"/>
        </w:rPr>
        <w:t>guidance</w:t>
      </w:r>
      <w:r w:rsidRPr="003056CB">
        <w:rPr>
          <w:b w:val="0"/>
        </w:rPr>
        <w:t xml:space="preserve"> of Student Support Staff.</w:t>
      </w:r>
    </w:p>
    <w:p w:rsidR="003E46C9" w:rsidRPr="003056CB" w:rsidRDefault="003E46C9" w:rsidP="003E46C9">
      <w:pPr>
        <w:pStyle w:val="ListParagraph"/>
        <w:rPr>
          <w:b w:val="0"/>
        </w:rPr>
      </w:pPr>
    </w:p>
    <w:p w:rsidR="005151D2" w:rsidRPr="003056CB" w:rsidRDefault="005151D2" w:rsidP="005151D2">
      <w:pPr>
        <w:numPr>
          <w:ilvl w:val="0"/>
          <w:numId w:val="1"/>
        </w:numPr>
      </w:pPr>
      <w:r w:rsidRPr="003056CB">
        <w:rPr>
          <w:b w:val="0"/>
        </w:rPr>
        <w:t xml:space="preserve">To have a good knowledge and understanding of other Guild and University departments and to refer students as appropriate onto further sources of help. </w:t>
      </w:r>
    </w:p>
    <w:p w:rsidR="005151D2" w:rsidRPr="003056CB" w:rsidRDefault="005151D2" w:rsidP="005151D2">
      <w:pPr>
        <w:ind w:left="720"/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accurately record confidential and sensitive information</w:t>
      </w:r>
      <w:r w:rsidR="0080319E">
        <w:rPr>
          <w:b w:val="0"/>
        </w:rPr>
        <w:t>.</w:t>
      </w:r>
      <w:r w:rsidRPr="003056CB">
        <w:rPr>
          <w:b w:val="0"/>
        </w:rPr>
        <w:t xml:space="preserve"> </w:t>
      </w:r>
    </w:p>
    <w:p w:rsidR="005151D2" w:rsidRPr="003056CB" w:rsidRDefault="005151D2" w:rsidP="005151D2">
      <w:pPr>
        <w:ind w:left="720"/>
        <w:rPr>
          <w:b w:val="0"/>
        </w:rPr>
      </w:pPr>
    </w:p>
    <w:p w:rsidR="003E46C9" w:rsidRPr="003056CB" w:rsidRDefault="003E46C9" w:rsidP="003E46C9">
      <w:pPr>
        <w:numPr>
          <w:ilvl w:val="0"/>
          <w:numId w:val="1"/>
        </w:numPr>
        <w:jc w:val="both"/>
        <w:rPr>
          <w:b w:val="0"/>
        </w:rPr>
      </w:pPr>
      <w:r w:rsidRPr="003056CB">
        <w:rPr>
          <w:b w:val="0"/>
        </w:rPr>
        <w:lastRenderedPageBreak/>
        <w:t xml:space="preserve">To assist in the </w:t>
      </w:r>
      <w:r w:rsidR="005151D2" w:rsidRPr="003056CB">
        <w:rPr>
          <w:b w:val="0"/>
        </w:rPr>
        <w:t>running</w:t>
      </w:r>
      <w:r w:rsidRPr="003056CB">
        <w:rPr>
          <w:b w:val="0"/>
        </w:rPr>
        <w:t xml:space="preserve"> of the Mentor Welfare Office when on shift.  This include</w:t>
      </w:r>
      <w:r w:rsidR="00964D48" w:rsidRPr="003056CB">
        <w:rPr>
          <w:b w:val="0"/>
        </w:rPr>
        <w:t>s</w:t>
      </w:r>
      <w:r w:rsidRPr="003056CB">
        <w:rPr>
          <w:b w:val="0"/>
        </w:rPr>
        <w:t xml:space="preserve"> utilising and maintaining a filing system, recording casework information and keeping the office clean and tidy.</w:t>
      </w:r>
    </w:p>
    <w:p w:rsidR="003E46C9" w:rsidRPr="003056CB" w:rsidRDefault="003E46C9" w:rsidP="003E46C9">
      <w:pPr>
        <w:ind w:left="720"/>
        <w:jc w:val="both"/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help deliver awareness-raising events and activities on issues facing students for example, </w:t>
      </w:r>
      <w:r w:rsidR="000C585B" w:rsidRPr="003056CB">
        <w:rPr>
          <w:b w:val="0"/>
        </w:rPr>
        <w:t>house-hunting, exam stress</w:t>
      </w:r>
      <w:r w:rsidRPr="003056CB">
        <w:rPr>
          <w:b w:val="0"/>
        </w:rPr>
        <w:t xml:space="preserve"> </w:t>
      </w:r>
      <w:r w:rsidR="000C585B" w:rsidRPr="003056CB">
        <w:rPr>
          <w:b w:val="0"/>
        </w:rPr>
        <w:t xml:space="preserve">and </w:t>
      </w:r>
      <w:r w:rsidRPr="003056CB">
        <w:rPr>
          <w:b w:val="0"/>
        </w:rPr>
        <w:t>personal safety.</w:t>
      </w:r>
    </w:p>
    <w:p w:rsidR="005151D2" w:rsidRPr="003056CB" w:rsidRDefault="005151D2" w:rsidP="005151D2">
      <w:pPr>
        <w:pStyle w:val="ListParagraph"/>
        <w:rPr>
          <w:b w:val="0"/>
        </w:rPr>
      </w:pPr>
    </w:p>
    <w:p w:rsidR="005151D2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provide mediation to </w:t>
      </w:r>
      <w:r w:rsidR="009B5389">
        <w:rPr>
          <w:b w:val="0"/>
        </w:rPr>
        <w:t xml:space="preserve">flat mates </w:t>
      </w:r>
      <w:r w:rsidR="0092074B">
        <w:rPr>
          <w:b w:val="0"/>
        </w:rPr>
        <w:t>facing shared-</w:t>
      </w:r>
      <w:r w:rsidRPr="003056CB">
        <w:rPr>
          <w:b w:val="0"/>
        </w:rPr>
        <w:t>living difficulties.</w:t>
      </w:r>
    </w:p>
    <w:p w:rsidR="0080319E" w:rsidRDefault="0080319E" w:rsidP="0080319E">
      <w:pPr>
        <w:pStyle w:val="ListParagraph"/>
        <w:rPr>
          <w:b w:val="0"/>
        </w:rPr>
      </w:pPr>
    </w:p>
    <w:p w:rsidR="0080319E" w:rsidRDefault="0080319E" w:rsidP="005151D2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  To provide one to one support to students with additional needs and/or</w:t>
      </w:r>
      <w:r w:rsidR="00F9540D">
        <w:rPr>
          <w:b w:val="0"/>
        </w:rPr>
        <w:t xml:space="preserve"> a</w:t>
      </w:r>
      <w:r>
        <w:rPr>
          <w:b w:val="0"/>
        </w:rPr>
        <w:t xml:space="preserve"> disability.</w:t>
      </w:r>
    </w:p>
    <w:p w:rsidR="00143C33" w:rsidRDefault="00143C33" w:rsidP="00143C33">
      <w:pPr>
        <w:pStyle w:val="ListParagraph"/>
        <w:rPr>
          <w:b w:val="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contribute to the development of the Student Mentor Scheme by </w:t>
      </w:r>
      <w:r w:rsidR="009D634D">
        <w:rPr>
          <w:b w:val="0"/>
        </w:rPr>
        <w:t>suggesting</w:t>
      </w:r>
      <w:r w:rsidRPr="003056CB">
        <w:rPr>
          <w:b w:val="0"/>
        </w:rPr>
        <w:t xml:space="preserve"> new ideas to engage with students.</w:t>
      </w:r>
    </w:p>
    <w:p w:rsidR="005151D2" w:rsidRDefault="005151D2" w:rsidP="005151D2">
      <w:pPr>
        <w:pStyle w:val="ListParagraph"/>
        <w:rPr>
          <w:b w:val="0"/>
        </w:rPr>
      </w:pPr>
    </w:p>
    <w:p w:rsidR="00443926" w:rsidRPr="003056CB" w:rsidRDefault="00964D48" w:rsidP="00964D48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attend a weekly team meeting.</w:t>
      </w:r>
    </w:p>
    <w:p w:rsidR="003E46C9" w:rsidRPr="003056CB" w:rsidRDefault="003E46C9" w:rsidP="00964D48">
      <w:pPr>
        <w:ind w:left="360"/>
        <w:rPr>
          <w:b w:val="0"/>
        </w:rPr>
      </w:pPr>
    </w:p>
    <w:p w:rsidR="003E46C9" w:rsidRPr="003056CB" w:rsidRDefault="003E46C9" w:rsidP="003E46C9">
      <w:pPr>
        <w:numPr>
          <w:ilvl w:val="0"/>
          <w:numId w:val="1"/>
        </w:numPr>
        <w:jc w:val="both"/>
        <w:rPr>
          <w:b w:val="0"/>
        </w:rPr>
      </w:pPr>
      <w:r w:rsidRPr="003056CB">
        <w:rPr>
          <w:b w:val="0"/>
        </w:rPr>
        <w:t>To complete compulsory training as required.</w:t>
      </w:r>
    </w:p>
    <w:p w:rsidR="003E46C9" w:rsidRPr="003056CB" w:rsidRDefault="003E46C9" w:rsidP="003E46C9">
      <w:pPr>
        <w:ind w:left="720"/>
        <w:jc w:val="both"/>
        <w:rPr>
          <w:b w:val="0"/>
        </w:rPr>
      </w:pPr>
      <w:r w:rsidRPr="003056CB">
        <w:rPr>
          <w:b w:val="0"/>
        </w:rPr>
        <w:t xml:space="preserve"> </w:t>
      </w:r>
    </w:p>
    <w:p w:rsidR="006070CE" w:rsidRPr="003056CB" w:rsidRDefault="006070CE" w:rsidP="006070CE">
      <w:pPr>
        <w:rPr>
          <w:b w:val="0"/>
        </w:rPr>
      </w:pPr>
    </w:p>
    <w:p w:rsidR="006070CE" w:rsidRPr="003056CB" w:rsidRDefault="006070CE" w:rsidP="00C85A80">
      <w:r w:rsidRPr="003056CB">
        <w:t>Service Provision</w:t>
      </w:r>
    </w:p>
    <w:p w:rsidR="00C85A80" w:rsidRPr="003056CB" w:rsidRDefault="00C85A80" w:rsidP="00C85A80"/>
    <w:p w:rsidR="006070CE" w:rsidRPr="003056CB" w:rsidRDefault="006070CE" w:rsidP="005151D2">
      <w:pPr>
        <w:pStyle w:val="BodyText3"/>
        <w:numPr>
          <w:ilvl w:val="0"/>
          <w:numId w:val="1"/>
        </w:numPr>
        <w:jc w:val="left"/>
      </w:pPr>
      <w:r w:rsidRPr="003056CB">
        <w:t xml:space="preserve">To contribute to your immediate team and the wider team, including University </w:t>
      </w:r>
      <w:r w:rsidR="009D634D">
        <w:t xml:space="preserve">of Birmingham </w:t>
      </w:r>
      <w:r w:rsidRPr="003056CB">
        <w:t>Site Staff, ensuring good communication and co-operation.</w:t>
      </w:r>
    </w:p>
    <w:p w:rsidR="006070CE" w:rsidRPr="003056CB" w:rsidRDefault="006070CE" w:rsidP="006070CE">
      <w:pPr>
        <w:pStyle w:val="Title"/>
        <w:rPr>
          <w:rFonts w:ascii="Century Gothic" w:hAnsi="Century Gothic"/>
          <w:b w:val="0"/>
          <w:sz w:val="2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ensure you observe service policies as communicated to you.</w:t>
      </w:r>
    </w:p>
    <w:p w:rsidR="005151D2" w:rsidRPr="003056CB" w:rsidRDefault="005151D2" w:rsidP="005151D2">
      <w:pPr>
        <w:ind w:left="720"/>
        <w:rPr>
          <w:b w:val="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recognise your own limitations and work within them, seeking further support and guidance as necessary.</w:t>
      </w:r>
    </w:p>
    <w:p w:rsidR="006070CE" w:rsidRPr="003056CB" w:rsidRDefault="006070CE" w:rsidP="006070CE">
      <w:pPr>
        <w:pStyle w:val="Title"/>
        <w:rPr>
          <w:rFonts w:ascii="Century Gothic" w:hAnsi="Century Gothic"/>
          <w:b w:val="0"/>
          <w:sz w:val="2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>To contribute to the welfare support services in residential accommodation.</w:t>
      </w:r>
    </w:p>
    <w:p w:rsidR="005151D2" w:rsidRPr="003056CB" w:rsidRDefault="005151D2" w:rsidP="005151D2">
      <w:pPr>
        <w:rPr>
          <w:b w:val="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develop a general knowledge of other Guild departments as you may be required from time to time take part in other work unrelated to the role as directed by your Line Manager.  </w:t>
      </w:r>
    </w:p>
    <w:p w:rsidR="006070CE" w:rsidRPr="003056CB" w:rsidRDefault="006070CE" w:rsidP="006070CE">
      <w:pPr>
        <w:pStyle w:val="Title"/>
        <w:rPr>
          <w:rFonts w:ascii="Century Gothic" w:hAnsi="Century Gothic"/>
          <w:b w:val="0"/>
          <w:sz w:val="20"/>
        </w:rPr>
      </w:pPr>
    </w:p>
    <w:p w:rsidR="005151D2" w:rsidRPr="003056CB" w:rsidRDefault="005151D2" w:rsidP="005151D2">
      <w:pPr>
        <w:numPr>
          <w:ilvl w:val="0"/>
          <w:numId w:val="1"/>
        </w:numPr>
        <w:rPr>
          <w:b w:val="0"/>
        </w:rPr>
      </w:pPr>
      <w:r w:rsidRPr="003056CB">
        <w:rPr>
          <w:b w:val="0"/>
        </w:rPr>
        <w:t xml:space="preserve">To adhere to the Guild’s confidentiality policy when dealing with highly confidential and sensitive information. </w:t>
      </w:r>
    </w:p>
    <w:p w:rsidR="006070CE" w:rsidRPr="003056CB" w:rsidRDefault="006070CE" w:rsidP="006070CE">
      <w:pPr>
        <w:pStyle w:val="Title"/>
        <w:rPr>
          <w:rFonts w:ascii="Century Gothic" w:hAnsi="Century Gothic"/>
          <w:sz w:val="20"/>
        </w:rPr>
      </w:pPr>
    </w:p>
    <w:p w:rsidR="003949E1" w:rsidRPr="003056CB" w:rsidRDefault="003949E1" w:rsidP="006070CE">
      <w:pPr>
        <w:pStyle w:val="Title"/>
        <w:rPr>
          <w:rFonts w:ascii="Century Gothic" w:hAnsi="Century Gothic"/>
          <w:sz w:val="20"/>
        </w:rPr>
      </w:pPr>
    </w:p>
    <w:p w:rsidR="005151D2" w:rsidRPr="003056CB" w:rsidRDefault="005151D2" w:rsidP="006070CE">
      <w:pPr>
        <w:pStyle w:val="Title"/>
        <w:rPr>
          <w:rFonts w:ascii="Century Gothic" w:hAnsi="Century Gothic"/>
          <w:sz w:val="20"/>
        </w:rPr>
      </w:pPr>
    </w:p>
    <w:p w:rsidR="005151D2" w:rsidRPr="003056CB" w:rsidRDefault="005151D2" w:rsidP="006070CE">
      <w:pPr>
        <w:pStyle w:val="Title"/>
        <w:rPr>
          <w:rFonts w:ascii="Century Gothic" w:hAnsi="Century Gothic"/>
          <w:sz w:val="20"/>
        </w:rPr>
      </w:pPr>
    </w:p>
    <w:p w:rsidR="005151D2" w:rsidRDefault="005151D2" w:rsidP="006070CE">
      <w:pPr>
        <w:pStyle w:val="Title"/>
        <w:rPr>
          <w:rFonts w:ascii="Century Gothic" w:hAnsi="Century Gothic"/>
          <w:sz w:val="20"/>
        </w:rPr>
      </w:pPr>
    </w:p>
    <w:p w:rsidR="00A73DFE" w:rsidRPr="003056CB" w:rsidRDefault="00A73DFE" w:rsidP="006070CE">
      <w:pPr>
        <w:pStyle w:val="Title"/>
        <w:rPr>
          <w:rFonts w:ascii="Century Gothic" w:hAnsi="Century Gothic"/>
          <w:sz w:val="20"/>
        </w:rPr>
      </w:pPr>
    </w:p>
    <w:p w:rsidR="005151D2" w:rsidRPr="003056CB" w:rsidRDefault="005151D2" w:rsidP="006070CE">
      <w:pPr>
        <w:pStyle w:val="Title"/>
        <w:rPr>
          <w:rFonts w:ascii="Century Gothic" w:hAnsi="Century Gothic"/>
          <w:sz w:val="20"/>
        </w:rPr>
      </w:pPr>
    </w:p>
    <w:p w:rsidR="005151D2" w:rsidRPr="003056CB" w:rsidRDefault="005151D2" w:rsidP="006070CE">
      <w:pPr>
        <w:pStyle w:val="Title"/>
        <w:rPr>
          <w:rFonts w:ascii="Century Gothic" w:hAnsi="Century Gothic"/>
          <w:sz w:val="20"/>
        </w:rPr>
      </w:pPr>
    </w:p>
    <w:p w:rsidR="005151D2" w:rsidRPr="003056CB" w:rsidRDefault="005151D2" w:rsidP="006070CE">
      <w:pPr>
        <w:pStyle w:val="Title"/>
        <w:rPr>
          <w:rFonts w:ascii="Century Gothic" w:hAnsi="Century Gothic"/>
          <w:sz w:val="20"/>
        </w:rPr>
      </w:pPr>
    </w:p>
    <w:p w:rsidR="005151D2" w:rsidRDefault="005151D2" w:rsidP="006070CE">
      <w:pPr>
        <w:pStyle w:val="Title"/>
        <w:rPr>
          <w:rFonts w:ascii="Century Gothic" w:hAnsi="Century Gothic"/>
          <w:sz w:val="20"/>
        </w:rPr>
      </w:pPr>
    </w:p>
    <w:p w:rsidR="00A73DFE" w:rsidRDefault="00A73DFE" w:rsidP="006070CE">
      <w:pPr>
        <w:pStyle w:val="Title"/>
        <w:rPr>
          <w:rFonts w:ascii="Century Gothic" w:hAnsi="Century Gothic"/>
          <w:sz w:val="20"/>
        </w:rPr>
      </w:pPr>
    </w:p>
    <w:p w:rsidR="008E206A" w:rsidRDefault="008E206A" w:rsidP="008E206A">
      <w:pPr>
        <w:pStyle w:val="Title"/>
        <w:jc w:val="left"/>
        <w:rPr>
          <w:rFonts w:ascii="Century Gothic" w:hAnsi="Century Gothic"/>
          <w:sz w:val="20"/>
        </w:rPr>
      </w:pPr>
    </w:p>
    <w:p w:rsidR="006070CE" w:rsidRPr="003056CB" w:rsidRDefault="00070409" w:rsidP="008E206A">
      <w:pPr>
        <w:pStyle w:val="Title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STUDENT MENTOR PERSON SPECIFICATION</w:t>
      </w:r>
      <w:bookmarkStart w:id="0" w:name="_GoBack"/>
      <w:bookmarkEnd w:id="0"/>
    </w:p>
    <w:p w:rsidR="006070CE" w:rsidRDefault="006070CE" w:rsidP="006070CE">
      <w:pPr>
        <w:pStyle w:val="Title"/>
        <w:rPr>
          <w:rFonts w:ascii="Century Gothic" w:hAnsi="Century Gothic"/>
          <w:b w:val="0"/>
          <w:sz w:val="20"/>
        </w:rPr>
      </w:pPr>
    </w:p>
    <w:p w:rsidR="003056CB" w:rsidRPr="003056CB" w:rsidRDefault="003056CB" w:rsidP="006070CE">
      <w:pPr>
        <w:pStyle w:val="Title"/>
        <w:rPr>
          <w:rFonts w:ascii="Century Gothic" w:hAnsi="Century Gothic"/>
          <w:b w:val="0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1"/>
        <w:gridCol w:w="1252"/>
        <w:gridCol w:w="1252"/>
      </w:tblGrid>
      <w:tr w:rsidR="00DF4872" w:rsidRPr="003056CB" w:rsidTr="009D4BC1">
        <w:trPr>
          <w:trHeight w:val="341"/>
        </w:trPr>
        <w:tc>
          <w:tcPr>
            <w:tcW w:w="6251" w:type="dxa"/>
            <w:shd w:val="pct25" w:color="auto" w:fill="auto"/>
            <w:vAlign w:val="center"/>
          </w:tcPr>
          <w:p w:rsidR="00DF4872" w:rsidRPr="009D4BC1" w:rsidRDefault="00DF4872" w:rsidP="009D4BC1">
            <w:pPr>
              <w:pStyle w:val="Heading6"/>
              <w:spacing w:before="10" w:after="10"/>
              <w:ind w:left="0"/>
              <w:jc w:val="left"/>
              <w:rPr>
                <w:i w:val="0"/>
              </w:rPr>
            </w:pPr>
            <w:r w:rsidRPr="009D4BC1">
              <w:rPr>
                <w:i w:val="0"/>
              </w:rPr>
              <w:t>Criteria</w:t>
            </w:r>
          </w:p>
        </w:tc>
        <w:tc>
          <w:tcPr>
            <w:tcW w:w="1252" w:type="dxa"/>
            <w:shd w:val="pct25" w:color="auto" w:fill="auto"/>
            <w:vAlign w:val="center"/>
          </w:tcPr>
          <w:p w:rsidR="00DF4872" w:rsidRPr="003056CB" w:rsidRDefault="00DF4872" w:rsidP="009D4BC1">
            <w:pPr>
              <w:pStyle w:val="Heading7"/>
              <w:spacing w:before="10" w:after="10"/>
              <w:jc w:val="center"/>
            </w:pPr>
            <w:r w:rsidRPr="003056CB">
              <w:t>Essential</w:t>
            </w:r>
          </w:p>
        </w:tc>
        <w:tc>
          <w:tcPr>
            <w:tcW w:w="1252" w:type="dxa"/>
            <w:shd w:val="pct25" w:color="auto" w:fill="auto"/>
            <w:vAlign w:val="center"/>
          </w:tcPr>
          <w:p w:rsidR="00DF4872" w:rsidRPr="003056CB" w:rsidRDefault="00DF4872" w:rsidP="009D4BC1">
            <w:pPr>
              <w:pStyle w:val="Heading8"/>
              <w:spacing w:before="10" w:after="10"/>
              <w:ind w:right="0" w:hanging="317"/>
              <w:jc w:val="center"/>
            </w:pPr>
            <w:r w:rsidRPr="003056CB">
              <w:t>Desirable</w:t>
            </w: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 xml:space="preserve">Knowledge of key issues that affect students including an understanding of issues related to shared living, accommodation, academic, finance and wellbeing. 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>
              <w:rPr>
                <w:b w:val="0"/>
              </w:rPr>
              <w:t>E</w:t>
            </w:r>
            <w:r w:rsidRPr="003056CB">
              <w:rPr>
                <w:b w:val="0"/>
              </w:rPr>
              <w:t>xpe</w:t>
            </w:r>
            <w:r w:rsidR="003052E2">
              <w:rPr>
                <w:b w:val="0"/>
              </w:rPr>
              <w:t>rience of working independently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  <w:tcBorders>
              <w:bottom w:val="single" w:sz="4" w:space="0" w:color="auto"/>
            </w:tcBorders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 xml:space="preserve">Experience of dealing with difficult, sensitive </w:t>
            </w:r>
            <w:r w:rsidR="003052E2" w:rsidRPr="003056CB">
              <w:rPr>
                <w:b w:val="0"/>
              </w:rPr>
              <w:t>or unexpected</w:t>
            </w:r>
            <w:r w:rsidRPr="003056CB">
              <w:rPr>
                <w:b w:val="0"/>
              </w:rPr>
              <w:t xml:space="preserve"> situations.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 xml:space="preserve">Excellent listening and communication skills 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Ability to initiate contact with other students in a confident manner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Ab</w:t>
            </w:r>
            <w:r>
              <w:rPr>
                <w:b w:val="0"/>
              </w:rPr>
              <w:t>ility</w:t>
            </w:r>
            <w:r w:rsidRPr="003056CB">
              <w:rPr>
                <w:b w:val="0"/>
              </w:rPr>
              <w:t xml:space="preserve"> to establish strong working relationships with a range of individuals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  <w:tcBorders>
              <w:bottom w:val="single" w:sz="4" w:space="0" w:color="auto"/>
            </w:tcBorders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Ability to ensure observation of service procedures, for example maintaining confidentiality.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Approachable and personable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Empathetic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Self-motivated and self-reliant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2E2" w:rsidRDefault="00DF4872" w:rsidP="009D4BC1">
            <w:pPr>
              <w:spacing w:before="10" w:after="10"/>
              <w:rPr>
                <w:b w:val="0"/>
              </w:rPr>
            </w:pPr>
            <w:r w:rsidRPr="003052E2">
              <w:rPr>
                <w:b w:val="0"/>
              </w:rPr>
              <w:t>Uses own initiative to solve problems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Awareness of own limitations and boundaries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Flexible and responsive to service/student needs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Excellent spoken communication, with fluency in English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Able to work as a team with a range of individuals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  <w:tr w:rsidR="00DF4872" w:rsidRPr="003056CB" w:rsidTr="009D4BC1">
        <w:tc>
          <w:tcPr>
            <w:tcW w:w="6251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  <w:r w:rsidRPr="003056CB">
              <w:rPr>
                <w:b w:val="0"/>
              </w:rPr>
              <w:t>Non-judgemental and committed to equality of opportunity for all</w:t>
            </w:r>
          </w:p>
        </w:tc>
        <w:tc>
          <w:tcPr>
            <w:tcW w:w="1252" w:type="dxa"/>
            <w:vAlign w:val="center"/>
          </w:tcPr>
          <w:p w:rsidR="00DF4872" w:rsidRPr="003056CB" w:rsidRDefault="00DF4872" w:rsidP="009D4BC1">
            <w:pPr>
              <w:spacing w:before="10" w:after="10"/>
              <w:jc w:val="center"/>
              <w:rPr>
                <w:b w:val="0"/>
              </w:rPr>
            </w:pPr>
            <w:r w:rsidRPr="003056CB">
              <w:rPr>
                <w:b w:val="0"/>
              </w:rPr>
              <w:sym w:font="Wingdings" w:char="F0FC"/>
            </w:r>
          </w:p>
        </w:tc>
        <w:tc>
          <w:tcPr>
            <w:tcW w:w="1252" w:type="dxa"/>
          </w:tcPr>
          <w:p w:rsidR="00DF4872" w:rsidRPr="003056CB" w:rsidRDefault="00DF4872" w:rsidP="009D4BC1">
            <w:pPr>
              <w:spacing w:before="10" w:after="10"/>
              <w:rPr>
                <w:b w:val="0"/>
              </w:rPr>
            </w:pPr>
          </w:p>
        </w:tc>
      </w:tr>
    </w:tbl>
    <w:p w:rsidR="006070CE" w:rsidRPr="003056CB" w:rsidRDefault="006070CE" w:rsidP="006070CE">
      <w:pPr>
        <w:rPr>
          <w:b w:val="0"/>
        </w:rPr>
      </w:pPr>
    </w:p>
    <w:p w:rsidR="006070CE" w:rsidRPr="003056CB" w:rsidRDefault="006070CE" w:rsidP="006070CE">
      <w:pPr>
        <w:pStyle w:val="Subtitle"/>
        <w:rPr>
          <w:rFonts w:ascii="Century Gothic" w:hAnsi="Century Gothic"/>
          <w:sz w:val="20"/>
        </w:rPr>
      </w:pPr>
    </w:p>
    <w:p w:rsidR="006070CE" w:rsidRPr="003056CB" w:rsidRDefault="006070CE" w:rsidP="006070CE">
      <w:pPr>
        <w:pStyle w:val="Subtitle"/>
        <w:rPr>
          <w:rFonts w:ascii="Century Gothic" w:hAnsi="Century Gothic"/>
          <w:sz w:val="20"/>
        </w:rPr>
      </w:pPr>
    </w:p>
    <w:p w:rsidR="008D0D22" w:rsidRPr="003056CB" w:rsidRDefault="008D0D22"/>
    <w:sectPr w:rsidR="008D0D22" w:rsidRPr="003056CB" w:rsidSect="00143C33">
      <w:headerReference w:type="default" r:id="rId9"/>
      <w:footerReference w:type="default" r:id="rId10"/>
      <w:pgSz w:w="11906" w:h="16838"/>
      <w:pgMar w:top="1985" w:right="1440" w:bottom="851" w:left="1276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B0" w:rsidRPr="009F1966" w:rsidRDefault="009C2EB0" w:rsidP="00F025DC">
      <w:pPr>
        <w:rPr>
          <w:b w:val="0"/>
          <w:sz w:val="22"/>
        </w:rPr>
      </w:pPr>
      <w:r>
        <w:separator/>
      </w:r>
    </w:p>
  </w:endnote>
  <w:endnote w:type="continuationSeparator" w:id="0">
    <w:p w:rsidR="009C2EB0" w:rsidRPr="009F1966" w:rsidRDefault="009C2EB0" w:rsidP="00F025DC">
      <w:pPr>
        <w:rPr>
          <w:b w:val="0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F9" w:rsidRDefault="005652F9">
    <w:pPr>
      <w:pStyle w:val="Footer"/>
    </w:pPr>
    <w:r>
      <w:rPr>
        <w:rFonts w:ascii="CenturyGothic" w:hAnsi="CenturyGothic" w:cs="CenturyGothic"/>
        <w:noProof/>
        <w:color w:val="9D9C9C"/>
        <w:sz w:val="11"/>
        <w:szCs w:val="11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-724535</wp:posOffset>
          </wp:positionV>
          <wp:extent cx="7391400" cy="1066800"/>
          <wp:effectExtent l="0" t="0" r="0" b="0"/>
          <wp:wrapTight wrapText="bothSides">
            <wp:wrapPolygon edited="0">
              <wp:start x="0" y="0"/>
              <wp:lineTo x="0" y="21214"/>
              <wp:lineTo x="21544" y="21214"/>
              <wp:lineTo x="215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:MAV:# DESIGN WORK 2014-2015 #:Brand Guidelines:Branded Documents:Document Footer:Document Footer:Document Branding_Footer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B0" w:rsidRPr="009F1966" w:rsidRDefault="009C2EB0" w:rsidP="00F025DC">
      <w:pPr>
        <w:rPr>
          <w:b w:val="0"/>
          <w:sz w:val="22"/>
        </w:rPr>
      </w:pPr>
      <w:r>
        <w:separator/>
      </w:r>
    </w:p>
  </w:footnote>
  <w:footnote w:type="continuationSeparator" w:id="0">
    <w:p w:rsidR="009C2EB0" w:rsidRPr="009F1966" w:rsidRDefault="009C2EB0" w:rsidP="00F025DC">
      <w:pPr>
        <w:rPr>
          <w:b w:val="0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B0" w:rsidRDefault="00BF722C" w:rsidP="003056CB">
    <w:pPr>
      <w:pStyle w:val="Header"/>
      <w:ind w:hanging="709"/>
      <w:rPr>
        <w:ins w:id="1" w:author="Daniel Cattell" w:date="2016-01-15T12:38:00Z"/>
      </w:rPr>
    </w:pPr>
    <w:ins w:id="2" w:author="Daniel Cattell" w:date="2016-01-15T12:38:00Z">
      <w:r w:rsidRPr="007809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EAD64" wp14:editId="113ECF51">
            <wp:simplePos x="0" y="0"/>
            <wp:positionH relativeFrom="column">
              <wp:posOffset>4390390</wp:posOffset>
            </wp:positionH>
            <wp:positionV relativeFrom="paragraph">
              <wp:posOffset>-55245</wp:posOffset>
            </wp:positionV>
            <wp:extent cx="2134870" cy="1590040"/>
            <wp:effectExtent l="0" t="0" r="0" b="0"/>
            <wp:wrapTopAndBottom/>
            <wp:docPr id="3" name="Picture 3" descr="shareddata:mav:MAV:# DESIGN WORK 2014-2015 #:Brand Guidelines:logo:GOS Logo 2014 (Finals):Your SU GOS Logo (Full Colour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mav:MAV:# DESIGN WORK 2014-2015 #:Brand Guidelines:logo:GOS Logo 2014 (Finals):Your SU GOS Logo (Full Colour).eps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C2EB0">
      <w:rPr>
        <w:noProof/>
        <w:lang w:eastAsia="en-GB"/>
      </w:rPr>
      <w:drawing>
        <wp:inline distT="0" distB="0" distL="0" distR="0" wp14:anchorId="5895C41E" wp14:editId="0491852C">
          <wp:extent cx="2238375" cy="699492"/>
          <wp:effectExtent l="0" t="0" r="0" b="5715"/>
          <wp:docPr id="5" name="Picture 5" descr="W:\All Departments\Guild Branding - ALL\Logos - All\Guild of Students 2013\UoB_GOS_Logo Black_(Single 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ll Departments\Guild Branding - ALL\Logos - All\Guild of Students 2013\UoB_GOS_Logo Black_(Single Colour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747" cy="70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22C" w:rsidRPr="00F025DC" w:rsidRDefault="00BF722C" w:rsidP="003056CB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5CA"/>
    <w:multiLevelType w:val="hybridMultilevel"/>
    <w:tmpl w:val="C6761B50"/>
    <w:lvl w:ilvl="0" w:tplc="6078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191"/>
    <w:multiLevelType w:val="hybridMultilevel"/>
    <w:tmpl w:val="5628A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77181"/>
    <w:multiLevelType w:val="hybridMultilevel"/>
    <w:tmpl w:val="8D28C9E2"/>
    <w:lvl w:ilvl="0" w:tplc="6078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C69"/>
    <w:multiLevelType w:val="hybridMultilevel"/>
    <w:tmpl w:val="3864B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EE6A4E"/>
    <w:multiLevelType w:val="hybridMultilevel"/>
    <w:tmpl w:val="E034B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D5E5E"/>
    <w:multiLevelType w:val="hybridMultilevel"/>
    <w:tmpl w:val="262603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81731"/>
    <w:multiLevelType w:val="hybridMultilevel"/>
    <w:tmpl w:val="B59465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E"/>
    <w:rsid w:val="00014A2A"/>
    <w:rsid w:val="0002542C"/>
    <w:rsid w:val="00030C02"/>
    <w:rsid w:val="00057468"/>
    <w:rsid w:val="00070409"/>
    <w:rsid w:val="000C585B"/>
    <w:rsid w:val="00131153"/>
    <w:rsid w:val="00143C33"/>
    <w:rsid w:val="00187B09"/>
    <w:rsid w:val="001C793D"/>
    <w:rsid w:val="001F3635"/>
    <w:rsid w:val="00213EFE"/>
    <w:rsid w:val="0027598A"/>
    <w:rsid w:val="002D59B0"/>
    <w:rsid w:val="002E38FB"/>
    <w:rsid w:val="003052E2"/>
    <w:rsid w:val="003056CB"/>
    <w:rsid w:val="00327C40"/>
    <w:rsid w:val="003714BB"/>
    <w:rsid w:val="003949E1"/>
    <w:rsid w:val="003C621B"/>
    <w:rsid w:val="003E46C9"/>
    <w:rsid w:val="00406DAE"/>
    <w:rsid w:val="00443926"/>
    <w:rsid w:val="004F05B4"/>
    <w:rsid w:val="005151D2"/>
    <w:rsid w:val="005652F9"/>
    <w:rsid w:val="006070CE"/>
    <w:rsid w:val="00613878"/>
    <w:rsid w:val="0063545F"/>
    <w:rsid w:val="00636819"/>
    <w:rsid w:val="00661502"/>
    <w:rsid w:val="006B40DF"/>
    <w:rsid w:val="006C1FEC"/>
    <w:rsid w:val="006D0B10"/>
    <w:rsid w:val="006D6B8E"/>
    <w:rsid w:val="006F05EF"/>
    <w:rsid w:val="007B0E15"/>
    <w:rsid w:val="0080319E"/>
    <w:rsid w:val="00850307"/>
    <w:rsid w:val="008969A6"/>
    <w:rsid w:val="008A1E2F"/>
    <w:rsid w:val="008C1408"/>
    <w:rsid w:val="008D0D22"/>
    <w:rsid w:val="008E206A"/>
    <w:rsid w:val="008F34D5"/>
    <w:rsid w:val="008F6F04"/>
    <w:rsid w:val="0092074B"/>
    <w:rsid w:val="00940945"/>
    <w:rsid w:val="00941ED9"/>
    <w:rsid w:val="00962D4E"/>
    <w:rsid w:val="00964D48"/>
    <w:rsid w:val="009B5389"/>
    <w:rsid w:val="009C2EB0"/>
    <w:rsid w:val="009D4BC1"/>
    <w:rsid w:val="009D634D"/>
    <w:rsid w:val="00A42F89"/>
    <w:rsid w:val="00A73DFE"/>
    <w:rsid w:val="00AC432B"/>
    <w:rsid w:val="00B338C0"/>
    <w:rsid w:val="00BD4028"/>
    <w:rsid w:val="00BF17E5"/>
    <w:rsid w:val="00BF722C"/>
    <w:rsid w:val="00C04A82"/>
    <w:rsid w:val="00C1600B"/>
    <w:rsid w:val="00C32D76"/>
    <w:rsid w:val="00C5037A"/>
    <w:rsid w:val="00C60112"/>
    <w:rsid w:val="00C85A80"/>
    <w:rsid w:val="00C93852"/>
    <w:rsid w:val="00C96128"/>
    <w:rsid w:val="00C973EE"/>
    <w:rsid w:val="00CD22CB"/>
    <w:rsid w:val="00D41D11"/>
    <w:rsid w:val="00D539FD"/>
    <w:rsid w:val="00D96638"/>
    <w:rsid w:val="00DF4872"/>
    <w:rsid w:val="00E0672B"/>
    <w:rsid w:val="00EF2180"/>
    <w:rsid w:val="00F025DC"/>
    <w:rsid w:val="00F45779"/>
    <w:rsid w:val="00F9540D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CE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0CE"/>
    <w:pPr>
      <w:keepNext/>
      <w:ind w:left="2880" w:hanging="2880"/>
      <w:jc w:val="center"/>
      <w:outlineLvl w:val="0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qFormat/>
    <w:rsid w:val="006070CE"/>
    <w:pPr>
      <w:keepNext/>
      <w:ind w:left="851" w:hanging="851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6070CE"/>
    <w:pPr>
      <w:keepNext/>
      <w:ind w:left="851" w:right="851" w:hanging="851"/>
      <w:jc w:val="both"/>
      <w:outlineLvl w:val="4"/>
    </w:pPr>
    <w:rPr>
      <w:rFonts w:ascii="Book Antiqua" w:hAnsi="Book Antiqua"/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6070CE"/>
    <w:pPr>
      <w:keepNext/>
      <w:tabs>
        <w:tab w:val="num" w:pos="0"/>
        <w:tab w:val="left" w:pos="8222"/>
      </w:tabs>
      <w:ind w:left="851" w:right="851"/>
      <w:jc w:val="both"/>
      <w:outlineLvl w:val="5"/>
    </w:pPr>
    <w:rPr>
      <w:b w:val="0"/>
      <w:bCs w:val="0"/>
      <w:i/>
      <w:iCs/>
    </w:rPr>
  </w:style>
  <w:style w:type="paragraph" w:styleId="Heading7">
    <w:name w:val="heading 7"/>
    <w:basedOn w:val="Normal"/>
    <w:next w:val="Normal"/>
    <w:link w:val="Heading7Char"/>
    <w:qFormat/>
    <w:rsid w:val="006070CE"/>
    <w:pPr>
      <w:keepNext/>
      <w:tabs>
        <w:tab w:val="num" w:pos="176"/>
        <w:tab w:val="left" w:pos="8222"/>
      </w:tabs>
      <w:ind w:left="176" w:right="176" w:hanging="142"/>
      <w:outlineLvl w:val="6"/>
    </w:pPr>
    <w:rPr>
      <w:b w:val="0"/>
      <w:bCs w:val="0"/>
    </w:rPr>
  </w:style>
  <w:style w:type="paragraph" w:styleId="Heading8">
    <w:name w:val="heading 8"/>
    <w:basedOn w:val="Normal"/>
    <w:next w:val="Normal"/>
    <w:link w:val="Heading8Char"/>
    <w:qFormat/>
    <w:rsid w:val="006070CE"/>
    <w:pPr>
      <w:keepNext/>
      <w:tabs>
        <w:tab w:val="left" w:pos="8222"/>
      </w:tabs>
      <w:ind w:left="317" w:right="175"/>
      <w:jc w:val="both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qFormat/>
    <w:rsid w:val="006070CE"/>
    <w:pPr>
      <w:keepNext/>
      <w:ind w:right="851"/>
      <w:jc w:val="both"/>
      <w:outlineLvl w:val="8"/>
    </w:pPr>
    <w:rPr>
      <w:rFonts w:ascii="Book Antiqua" w:hAnsi="Book Antiqua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070CE"/>
    <w:rPr>
      <w:rFonts w:ascii="Century Gothic" w:eastAsia="Times New Roman" w:hAnsi="Century Gothic" w:cs="Times New Roman"/>
      <w:b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070CE"/>
    <w:rPr>
      <w:rFonts w:ascii="Book Antiqua" w:eastAsia="Times New Roman" w:hAnsi="Book Antiqu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70CE"/>
    <w:rPr>
      <w:rFonts w:ascii="Century Gothic" w:eastAsia="Times New Roman" w:hAnsi="Century Gothic" w:cs="Times New Roman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70CE"/>
    <w:rPr>
      <w:rFonts w:ascii="Book Antiqua" w:eastAsia="Times New Roman" w:hAnsi="Book Antiqu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070CE"/>
    <w:pPr>
      <w:jc w:val="center"/>
    </w:pPr>
    <w:rPr>
      <w:b w:val="0"/>
      <w:bCs w:val="0"/>
    </w:rPr>
  </w:style>
  <w:style w:type="character" w:customStyle="1" w:styleId="BodyText3Char">
    <w:name w:val="Body Text 3 Char"/>
    <w:basedOn w:val="DefaultParagraphFont"/>
    <w:link w:val="BodyText3"/>
    <w:rsid w:val="006070CE"/>
    <w:rPr>
      <w:rFonts w:ascii="Century Gothic" w:eastAsia="Times New Roman" w:hAnsi="Century Gothic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6070CE"/>
    <w:pPr>
      <w:jc w:val="center"/>
    </w:pPr>
    <w:rPr>
      <w:rFonts w:ascii="Book Antiqua" w:hAnsi="Book Antiqua"/>
      <w:b w:val="0"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6070CE"/>
    <w:rPr>
      <w:rFonts w:ascii="Book Antiqua" w:eastAsia="Times New Roman" w:hAnsi="Book Antiqua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6070CE"/>
    <w:pPr>
      <w:jc w:val="center"/>
    </w:pPr>
    <w:rPr>
      <w:rFonts w:ascii="Book Antiqua" w:hAnsi="Book Antiqua"/>
      <w:bCs w:val="0"/>
      <w:sz w:val="28"/>
    </w:rPr>
  </w:style>
  <w:style w:type="character" w:customStyle="1" w:styleId="TitleChar">
    <w:name w:val="Title Char"/>
    <w:basedOn w:val="DefaultParagraphFont"/>
    <w:link w:val="Title"/>
    <w:rsid w:val="006070CE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DC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DC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B"/>
    <w:rPr>
      <w:rFonts w:ascii="Tahoma" w:eastAsia="Times New Roman" w:hAnsi="Tahoma" w:cs="Tahoma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12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1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12"/>
    <w:rPr>
      <w:rFonts w:ascii="Century Gothic" w:eastAsia="Times New Roman" w:hAnsi="Century Gothic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CE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70CE"/>
    <w:pPr>
      <w:keepNext/>
      <w:ind w:left="2880" w:hanging="2880"/>
      <w:jc w:val="center"/>
      <w:outlineLvl w:val="0"/>
    </w:pPr>
    <w:rPr>
      <w:b w:val="0"/>
      <w:bCs w:val="0"/>
    </w:rPr>
  </w:style>
  <w:style w:type="paragraph" w:styleId="Heading4">
    <w:name w:val="heading 4"/>
    <w:basedOn w:val="Normal"/>
    <w:next w:val="Normal"/>
    <w:link w:val="Heading4Char"/>
    <w:qFormat/>
    <w:rsid w:val="006070CE"/>
    <w:pPr>
      <w:keepNext/>
      <w:ind w:left="851" w:hanging="851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6070CE"/>
    <w:pPr>
      <w:keepNext/>
      <w:ind w:left="851" w:right="851" w:hanging="851"/>
      <w:jc w:val="both"/>
      <w:outlineLvl w:val="4"/>
    </w:pPr>
    <w:rPr>
      <w:rFonts w:ascii="Book Antiqua" w:hAnsi="Book Antiqua"/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6070CE"/>
    <w:pPr>
      <w:keepNext/>
      <w:tabs>
        <w:tab w:val="num" w:pos="0"/>
        <w:tab w:val="left" w:pos="8222"/>
      </w:tabs>
      <w:ind w:left="851" w:right="851"/>
      <w:jc w:val="both"/>
      <w:outlineLvl w:val="5"/>
    </w:pPr>
    <w:rPr>
      <w:b w:val="0"/>
      <w:bCs w:val="0"/>
      <w:i/>
      <w:iCs/>
    </w:rPr>
  </w:style>
  <w:style w:type="paragraph" w:styleId="Heading7">
    <w:name w:val="heading 7"/>
    <w:basedOn w:val="Normal"/>
    <w:next w:val="Normal"/>
    <w:link w:val="Heading7Char"/>
    <w:qFormat/>
    <w:rsid w:val="006070CE"/>
    <w:pPr>
      <w:keepNext/>
      <w:tabs>
        <w:tab w:val="num" w:pos="176"/>
        <w:tab w:val="left" w:pos="8222"/>
      </w:tabs>
      <w:ind w:left="176" w:right="176" w:hanging="142"/>
      <w:outlineLvl w:val="6"/>
    </w:pPr>
    <w:rPr>
      <w:b w:val="0"/>
      <w:bCs w:val="0"/>
    </w:rPr>
  </w:style>
  <w:style w:type="paragraph" w:styleId="Heading8">
    <w:name w:val="heading 8"/>
    <w:basedOn w:val="Normal"/>
    <w:next w:val="Normal"/>
    <w:link w:val="Heading8Char"/>
    <w:qFormat/>
    <w:rsid w:val="006070CE"/>
    <w:pPr>
      <w:keepNext/>
      <w:tabs>
        <w:tab w:val="left" w:pos="8222"/>
      </w:tabs>
      <w:ind w:left="317" w:right="175"/>
      <w:jc w:val="both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qFormat/>
    <w:rsid w:val="006070CE"/>
    <w:pPr>
      <w:keepNext/>
      <w:ind w:right="851"/>
      <w:jc w:val="both"/>
      <w:outlineLvl w:val="8"/>
    </w:pPr>
    <w:rPr>
      <w:rFonts w:ascii="Book Antiqua" w:hAnsi="Book Antiqua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070CE"/>
    <w:rPr>
      <w:rFonts w:ascii="Century Gothic" w:eastAsia="Times New Roman" w:hAnsi="Century Gothic" w:cs="Times New Roman"/>
      <w:b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070CE"/>
    <w:rPr>
      <w:rFonts w:ascii="Book Antiqua" w:eastAsia="Times New Roman" w:hAnsi="Book Antiqu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70CE"/>
    <w:rPr>
      <w:rFonts w:ascii="Century Gothic" w:eastAsia="Times New Roman" w:hAnsi="Century Gothic" w:cs="Times New Roman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070CE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70CE"/>
    <w:rPr>
      <w:rFonts w:ascii="Book Antiqua" w:eastAsia="Times New Roman" w:hAnsi="Book Antiqu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070CE"/>
    <w:pPr>
      <w:jc w:val="center"/>
    </w:pPr>
    <w:rPr>
      <w:b w:val="0"/>
      <w:bCs w:val="0"/>
    </w:rPr>
  </w:style>
  <w:style w:type="character" w:customStyle="1" w:styleId="BodyText3Char">
    <w:name w:val="Body Text 3 Char"/>
    <w:basedOn w:val="DefaultParagraphFont"/>
    <w:link w:val="BodyText3"/>
    <w:rsid w:val="006070CE"/>
    <w:rPr>
      <w:rFonts w:ascii="Century Gothic" w:eastAsia="Times New Roman" w:hAnsi="Century Gothic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6070CE"/>
    <w:pPr>
      <w:jc w:val="center"/>
    </w:pPr>
    <w:rPr>
      <w:rFonts w:ascii="Book Antiqua" w:hAnsi="Book Antiqua"/>
      <w:b w:val="0"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6070CE"/>
    <w:rPr>
      <w:rFonts w:ascii="Book Antiqua" w:eastAsia="Times New Roman" w:hAnsi="Book Antiqua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6070CE"/>
    <w:pPr>
      <w:jc w:val="center"/>
    </w:pPr>
    <w:rPr>
      <w:rFonts w:ascii="Book Antiqua" w:hAnsi="Book Antiqua"/>
      <w:bCs w:val="0"/>
      <w:sz w:val="28"/>
    </w:rPr>
  </w:style>
  <w:style w:type="character" w:customStyle="1" w:styleId="TitleChar">
    <w:name w:val="Title Char"/>
    <w:basedOn w:val="DefaultParagraphFont"/>
    <w:link w:val="Title"/>
    <w:rsid w:val="006070CE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DC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DC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B"/>
    <w:rPr>
      <w:rFonts w:ascii="Tahoma" w:eastAsia="Times New Roman" w:hAnsi="Tahoma" w:cs="Tahoma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12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1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12"/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85A6-D370-4563-9B25-2FA7ACBF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34BFC066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l.badger</dc:creator>
  <cp:lastModifiedBy>Daniel Cattell</cp:lastModifiedBy>
  <cp:revision>4</cp:revision>
  <cp:lastPrinted>2014-01-06T13:34:00Z</cp:lastPrinted>
  <dcterms:created xsi:type="dcterms:W3CDTF">2016-01-15T12:41:00Z</dcterms:created>
  <dcterms:modified xsi:type="dcterms:W3CDTF">2016-01-15T12:46:00Z</dcterms:modified>
</cp:coreProperties>
</file>