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EA61" w14:textId="77777777" w:rsidR="00355C79" w:rsidRDefault="00355C79" w:rsidP="001519C6">
      <w:pPr>
        <w:jc w:val="both"/>
        <w:rPr>
          <w:rFonts w:eastAsia="Calibri" w:cs="Arial"/>
          <w:b/>
          <w:sz w:val="22"/>
          <w:szCs w:val="28"/>
        </w:rPr>
      </w:pPr>
    </w:p>
    <w:p w14:paraId="25624EF7" w14:textId="58060985" w:rsidR="00F824B8" w:rsidRDefault="001519C6" w:rsidP="001519C6">
      <w:pPr>
        <w:jc w:val="both"/>
        <w:rPr>
          <w:rFonts w:eastAsia="Calibri" w:cs="Arial"/>
          <w:b/>
          <w:sz w:val="22"/>
          <w:szCs w:val="28"/>
        </w:rPr>
      </w:pPr>
      <w:r w:rsidRPr="00F824B8">
        <w:rPr>
          <w:rFonts w:cs="Arial"/>
          <w:i/>
          <w:noProof/>
          <w:sz w:val="44"/>
          <w:lang w:eastAsia="en-GB"/>
        </w:rPr>
        <mc:AlternateContent>
          <mc:Choice Requires="wps">
            <w:drawing>
              <wp:anchor distT="152400" distB="152400" distL="152400" distR="152400" simplePos="0" relativeHeight="251659264" behindDoc="0" locked="0" layoutInCell="1" allowOverlap="1" wp14:anchorId="713673EC" wp14:editId="24937F3F">
                <wp:simplePos x="0" y="0"/>
                <wp:positionH relativeFrom="page">
                  <wp:posOffset>2257426</wp:posOffset>
                </wp:positionH>
                <wp:positionV relativeFrom="page">
                  <wp:posOffset>57150</wp:posOffset>
                </wp:positionV>
                <wp:extent cx="5200650" cy="1381125"/>
                <wp:effectExtent l="0" t="0" r="0" b="0"/>
                <wp:wrapThrough wrapText="bothSides">
                  <wp:wrapPolygon edited="0">
                    <wp:start x="0" y="0"/>
                    <wp:lineTo x="0" y="21153"/>
                    <wp:lineTo x="21521" y="21153"/>
                    <wp:lineTo x="21521"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0650" cy="138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03067FE2" w14:textId="24C2D3DA" w:rsidR="00A56F55" w:rsidRPr="009255F1" w:rsidRDefault="00A56F55" w:rsidP="0063420D">
                            <w:pPr>
                              <w:pStyle w:val="Body"/>
                              <w:jc w:val="right"/>
                              <w:rPr>
                                <w:rFonts w:cs="Arial"/>
                                <w:b/>
                                <w:bCs/>
                                <w:color w:val="FEFFFF"/>
                                <w:sz w:val="40"/>
                                <w:szCs w:val="44"/>
                                <w:lang w:val="en-US"/>
                              </w:rPr>
                            </w:pPr>
                            <w:r>
                              <w:rPr>
                                <w:rFonts w:cs="Arial"/>
                                <w:b/>
                                <w:bCs/>
                                <w:color w:val="FEFFFF"/>
                                <w:sz w:val="40"/>
                                <w:szCs w:val="44"/>
                                <w:lang w:val="en-US"/>
                              </w:rPr>
                              <w:t>Education</w:t>
                            </w:r>
                            <w:r w:rsidRPr="009255F1">
                              <w:rPr>
                                <w:rFonts w:cs="Arial"/>
                                <w:b/>
                                <w:bCs/>
                                <w:color w:val="FEFFFF"/>
                                <w:sz w:val="40"/>
                                <w:szCs w:val="44"/>
                                <w:lang w:val="en-US"/>
                              </w:rPr>
                              <w:t xml:space="preserve"> Committee </w:t>
                            </w:r>
                          </w:p>
                          <w:p w14:paraId="34268FF1" w14:textId="44601168" w:rsidR="00A56F55" w:rsidRDefault="00A56F55" w:rsidP="001519C6">
                            <w:pPr>
                              <w:pStyle w:val="Body"/>
                              <w:jc w:val="right"/>
                              <w:rPr>
                                <w:rFonts w:cs="Arial"/>
                                <w:b/>
                                <w:bCs/>
                                <w:color w:val="FEFFFF"/>
                                <w:sz w:val="44"/>
                                <w:szCs w:val="44"/>
                                <w:lang w:val="en-US"/>
                              </w:rPr>
                            </w:pPr>
                            <w:r>
                              <w:rPr>
                                <w:rFonts w:cs="Arial"/>
                                <w:b/>
                                <w:bCs/>
                                <w:color w:val="FEFFFF"/>
                                <w:sz w:val="44"/>
                                <w:szCs w:val="44"/>
                                <w:lang w:val="en-US"/>
                              </w:rPr>
                              <w:t>Meeting 2</w:t>
                            </w:r>
                          </w:p>
                          <w:p w14:paraId="41D26052" w14:textId="067FC5B2" w:rsidR="00A56F55" w:rsidRDefault="00A56F55" w:rsidP="001519C6">
                            <w:pPr>
                              <w:pStyle w:val="Body"/>
                              <w:jc w:val="right"/>
                              <w:rPr>
                                <w:rFonts w:cs="Arial"/>
                                <w:color w:val="FEFFFF"/>
                                <w:sz w:val="44"/>
                                <w:szCs w:val="44"/>
                                <w:lang w:val="en-US"/>
                              </w:rPr>
                            </w:pPr>
                            <w:r>
                              <w:rPr>
                                <w:rFonts w:cs="Arial"/>
                                <w:color w:val="FEFFFF"/>
                                <w:sz w:val="44"/>
                                <w:szCs w:val="44"/>
                                <w:lang w:val="en-US"/>
                              </w:rPr>
                              <w:t>Monday 23</w:t>
                            </w:r>
                            <w:r w:rsidRPr="00E937F7">
                              <w:rPr>
                                <w:rFonts w:cs="Arial"/>
                                <w:color w:val="FEFFFF"/>
                                <w:sz w:val="44"/>
                                <w:szCs w:val="44"/>
                                <w:vertAlign w:val="superscript"/>
                                <w:lang w:val="en-US"/>
                              </w:rPr>
                              <w:t>rd</w:t>
                            </w:r>
                            <w:r>
                              <w:rPr>
                                <w:rFonts w:cs="Arial"/>
                                <w:color w:val="FEFFFF"/>
                                <w:sz w:val="44"/>
                                <w:szCs w:val="44"/>
                                <w:lang w:val="en-US"/>
                              </w:rPr>
                              <w:t xml:space="preserve"> January 2023</w:t>
                            </w:r>
                          </w:p>
                          <w:p w14:paraId="7C92D08C" w14:textId="44BFD892" w:rsidR="00A56F55" w:rsidRPr="00E937F7" w:rsidRDefault="00A56F55" w:rsidP="00E937F7">
                            <w:pPr>
                              <w:pStyle w:val="Body"/>
                              <w:jc w:val="right"/>
                              <w:rPr>
                                <w:rFonts w:eastAsia="Arial Unicode MS" w:cs="Arial"/>
                                <w:color w:val="FFFFFF" w:themeColor="background1"/>
                                <w:sz w:val="40"/>
                                <w:szCs w:val="20"/>
                              </w:rPr>
                            </w:pPr>
                            <w:r>
                              <w:rPr>
                                <w:rFonts w:eastAsia="Arial Unicode MS" w:cs="Arial"/>
                                <w:color w:val="FFFFFF" w:themeColor="background1"/>
                                <w:sz w:val="40"/>
                                <w:szCs w:val="20"/>
                              </w:rPr>
                              <w:t xml:space="preserve">               </w:t>
                            </w:r>
                            <w:r>
                              <w:rPr>
                                <w:rFonts w:eastAsia="Arial Unicode MS" w:cs="Arial"/>
                                <w:color w:val="FFFFFF" w:themeColor="background1"/>
                                <w:sz w:val="40"/>
                                <w:szCs w:val="20"/>
                              </w:rPr>
                              <w:tab/>
                            </w:r>
                            <w:r>
                              <w:rPr>
                                <w:rFonts w:eastAsia="Arial Unicode MS" w:cs="Arial"/>
                                <w:color w:val="FFFFFF" w:themeColor="background1"/>
                                <w:sz w:val="40"/>
                                <w:szCs w:val="20"/>
                              </w:rPr>
                              <w:tab/>
                              <w:t xml:space="preserve"> </w:t>
                            </w:r>
                            <w:r w:rsidRPr="00E937F7">
                              <w:rPr>
                                <w:rFonts w:eastAsia="Arial Unicode MS" w:cs="Arial"/>
                                <w:color w:val="FFFFFF" w:themeColor="background1"/>
                                <w:sz w:val="40"/>
                                <w:szCs w:val="20"/>
                              </w:rPr>
                              <w:t>3pm</w:t>
                            </w:r>
                            <w:r>
                              <w:rPr>
                                <w:rFonts w:eastAsia="Arial Unicode MS" w:cs="Arial"/>
                                <w:color w:val="FFFFFF" w:themeColor="background1"/>
                                <w:sz w:val="40"/>
                                <w:szCs w:val="20"/>
                              </w:rPr>
                              <w:t>-5pm, Online</w:t>
                            </w:r>
                            <w:r w:rsidRPr="00E937F7">
                              <w:rPr>
                                <w:rFonts w:eastAsia="Arial Unicode MS" w:cs="Arial"/>
                                <w:color w:val="FFFFFF" w:themeColor="background1"/>
                                <w:sz w:val="40"/>
                                <w:szCs w:val="20"/>
                              </w:rPr>
                              <w:t xml:space="preserve"> (Zoom)</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673EC" id="_x0000_t202" coordsize="21600,21600" o:spt="202" path="m,l,21600r21600,l21600,xe">
                <v:stroke joinstyle="miter"/>
                <v:path gradientshapeok="t" o:connecttype="rect"/>
              </v:shapetype>
              <v:shape id="Text Box 2" o:spid="_x0000_s1026" type="#_x0000_t202" style="position:absolute;left:0;text-align:left;margin-left:177.75pt;margin-top:4.5pt;width:409.5pt;height:108.7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" filled="f" stroked="f" strokeweight="1pt">
                <v:stroke miterlimit="4"/>
                <v:path arrowok="t"/>
                <v:textbox inset="4pt,4pt,4pt,4pt">
                  <w:txbxContent>
                    <w:p w14:paraId="03067FE2" w14:textId="24C2D3DA" w:rsidR="00A56F55" w:rsidRPr="009255F1" w:rsidRDefault="00A56F55" w:rsidP="0063420D">
                      <w:pPr>
                        <w:pStyle w:val="Body"/>
                        <w:jc w:val="right"/>
                        <w:rPr>
                          <w:rFonts w:cs="Arial"/>
                          <w:b/>
                          <w:bCs/>
                          <w:color w:val="FEFFFF"/>
                          <w:sz w:val="40"/>
                          <w:szCs w:val="44"/>
                          <w:lang w:val="en-US"/>
                        </w:rPr>
                      </w:pPr>
                      <w:r>
                        <w:rPr>
                          <w:rFonts w:cs="Arial"/>
                          <w:b/>
                          <w:bCs/>
                          <w:color w:val="FEFFFF"/>
                          <w:sz w:val="40"/>
                          <w:szCs w:val="44"/>
                          <w:lang w:val="en-US"/>
                        </w:rPr>
                        <w:t>Education</w:t>
                      </w:r>
                      <w:r w:rsidRPr="009255F1">
                        <w:rPr>
                          <w:rFonts w:cs="Arial"/>
                          <w:b/>
                          <w:bCs/>
                          <w:color w:val="FEFFFF"/>
                          <w:sz w:val="40"/>
                          <w:szCs w:val="44"/>
                          <w:lang w:val="en-US"/>
                        </w:rPr>
                        <w:t xml:space="preserve"> Committee </w:t>
                      </w:r>
                    </w:p>
                    <w:p w14:paraId="34268FF1" w14:textId="44601168" w:rsidR="00A56F55" w:rsidRDefault="00A56F55" w:rsidP="001519C6">
                      <w:pPr>
                        <w:pStyle w:val="Body"/>
                        <w:jc w:val="right"/>
                        <w:rPr>
                          <w:rFonts w:cs="Arial"/>
                          <w:b/>
                          <w:bCs/>
                          <w:color w:val="FEFFFF"/>
                          <w:sz w:val="44"/>
                          <w:szCs w:val="44"/>
                          <w:lang w:val="en-US"/>
                        </w:rPr>
                      </w:pPr>
                      <w:r>
                        <w:rPr>
                          <w:rFonts w:cs="Arial"/>
                          <w:b/>
                          <w:bCs/>
                          <w:color w:val="FEFFFF"/>
                          <w:sz w:val="44"/>
                          <w:szCs w:val="44"/>
                          <w:lang w:val="en-US"/>
                        </w:rPr>
                        <w:t>Meeting 2</w:t>
                      </w:r>
                    </w:p>
                    <w:p w14:paraId="41D26052" w14:textId="067FC5B2" w:rsidR="00A56F55" w:rsidRDefault="00A56F55" w:rsidP="001519C6">
                      <w:pPr>
                        <w:pStyle w:val="Body"/>
                        <w:jc w:val="right"/>
                        <w:rPr>
                          <w:rFonts w:cs="Arial"/>
                          <w:color w:val="FEFFFF"/>
                          <w:sz w:val="44"/>
                          <w:szCs w:val="44"/>
                          <w:lang w:val="en-US"/>
                        </w:rPr>
                      </w:pPr>
                      <w:r>
                        <w:rPr>
                          <w:rFonts w:cs="Arial"/>
                          <w:color w:val="FEFFFF"/>
                          <w:sz w:val="44"/>
                          <w:szCs w:val="44"/>
                          <w:lang w:val="en-US"/>
                        </w:rPr>
                        <w:t>Monday 23</w:t>
                      </w:r>
                      <w:r w:rsidRPr="00E937F7">
                        <w:rPr>
                          <w:rFonts w:cs="Arial"/>
                          <w:color w:val="FEFFFF"/>
                          <w:sz w:val="44"/>
                          <w:szCs w:val="44"/>
                          <w:vertAlign w:val="superscript"/>
                          <w:lang w:val="en-US"/>
                        </w:rPr>
                        <w:t>rd</w:t>
                      </w:r>
                      <w:r>
                        <w:rPr>
                          <w:rFonts w:cs="Arial"/>
                          <w:color w:val="FEFFFF"/>
                          <w:sz w:val="44"/>
                          <w:szCs w:val="44"/>
                          <w:lang w:val="en-US"/>
                        </w:rPr>
                        <w:t xml:space="preserve"> January 2023</w:t>
                      </w:r>
                    </w:p>
                    <w:p w14:paraId="7C92D08C" w14:textId="44BFD892" w:rsidR="00A56F55" w:rsidRPr="00E937F7" w:rsidRDefault="00A56F55" w:rsidP="00E937F7">
                      <w:pPr>
                        <w:pStyle w:val="Body"/>
                        <w:jc w:val="right"/>
                        <w:rPr>
                          <w:rFonts w:eastAsia="Arial Unicode MS" w:cs="Arial"/>
                          <w:color w:val="FFFFFF" w:themeColor="background1"/>
                          <w:sz w:val="40"/>
                          <w:szCs w:val="20"/>
                        </w:rPr>
                      </w:pPr>
                      <w:r>
                        <w:rPr>
                          <w:rFonts w:eastAsia="Arial Unicode MS" w:cs="Arial"/>
                          <w:color w:val="FFFFFF" w:themeColor="background1"/>
                          <w:sz w:val="40"/>
                          <w:szCs w:val="20"/>
                        </w:rPr>
                        <w:t xml:space="preserve">               </w:t>
                      </w:r>
                      <w:r>
                        <w:rPr>
                          <w:rFonts w:eastAsia="Arial Unicode MS" w:cs="Arial"/>
                          <w:color w:val="FFFFFF" w:themeColor="background1"/>
                          <w:sz w:val="40"/>
                          <w:szCs w:val="20"/>
                        </w:rPr>
                        <w:tab/>
                      </w:r>
                      <w:r>
                        <w:rPr>
                          <w:rFonts w:eastAsia="Arial Unicode MS" w:cs="Arial"/>
                          <w:color w:val="FFFFFF" w:themeColor="background1"/>
                          <w:sz w:val="40"/>
                          <w:szCs w:val="20"/>
                        </w:rPr>
                        <w:tab/>
                        <w:t xml:space="preserve"> </w:t>
                      </w:r>
                      <w:r w:rsidRPr="00E937F7">
                        <w:rPr>
                          <w:rFonts w:eastAsia="Arial Unicode MS" w:cs="Arial"/>
                          <w:color w:val="FFFFFF" w:themeColor="background1"/>
                          <w:sz w:val="40"/>
                          <w:szCs w:val="20"/>
                        </w:rPr>
                        <w:t>3pm</w:t>
                      </w:r>
                      <w:r>
                        <w:rPr>
                          <w:rFonts w:eastAsia="Arial Unicode MS" w:cs="Arial"/>
                          <w:color w:val="FFFFFF" w:themeColor="background1"/>
                          <w:sz w:val="40"/>
                          <w:szCs w:val="20"/>
                        </w:rPr>
                        <w:t>-5pm, Online</w:t>
                      </w:r>
                      <w:r w:rsidRPr="00E937F7">
                        <w:rPr>
                          <w:rFonts w:eastAsia="Arial Unicode MS" w:cs="Arial"/>
                          <w:color w:val="FFFFFF" w:themeColor="background1"/>
                          <w:sz w:val="40"/>
                          <w:szCs w:val="20"/>
                        </w:rPr>
                        <w:t xml:space="preserve"> (Zoom)</w:t>
                      </w:r>
                    </w:p>
                  </w:txbxContent>
                </v:textbox>
                <w10:wrap type="through" anchorx="page" anchory="page"/>
              </v:shape>
            </w:pict>
          </mc:Fallback>
        </mc:AlternateContent>
      </w:r>
      <w:r w:rsidR="00F824B8" w:rsidRPr="00F824B8">
        <w:rPr>
          <w:rFonts w:eastAsia="Calibri" w:cs="Arial"/>
          <w:b/>
          <w:sz w:val="22"/>
          <w:szCs w:val="28"/>
        </w:rPr>
        <w:t>Trigger Warnings:</w:t>
      </w:r>
      <w:r w:rsidR="00F824B8">
        <w:rPr>
          <w:rFonts w:eastAsia="Calibri" w:cs="Arial"/>
          <w:b/>
          <w:sz w:val="22"/>
          <w:szCs w:val="28"/>
        </w:rPr>
        <w:t xml:space="preserve"> </w:t>
      </w:r>
      <w:r w:rsidR="00E937F7">
        <w:rPr>
          <w:rFonts w:eastAsia="Calibri" w:cs="Arial"/>
          <w:b/>
          <w:sz w:val="22"/>
          <w:szCs w:val="28"/>
        </w:rPr>
        <w:t>Strikes</w:t>
      </w:r>
    </w:p>
    <w:p w14:paraId="167BE5E5" w14:textId="7116682F" w:rsidR="009255F1" w:rsidRDefault="009255F1" w:rsidP="001519C6">
      <w:pPr>
        <w:jc w:val="both"/>
        <w:rPr>
          <w:rFonts w:eastAsia="Calibri" w:cs="Arial"/>
          <w:i/>
          <w:sz w:val="22"/>
          <w:szCs w:val="28"/>
        </w:rPr>
      </w:pPr>
    </w:p>
    <w:p w14:paraId="06B03E1D" w14:textId="77777777" w:rsidR="00355C79" w:rsidRDefault="00355C79" w:rsidP="001519C6">
      <w:pPr>
        <w:jc w:val="both"/>
        <w:rPr>
          <w:rFonts w:eastAsia="Calibri" w:cs="Arial"/>
          <w:i/>
          <w:sz w:val="22"/>
          <w:szCs w:val="28"/>
        </w:rPr>
      </w:pPr>
    </w:p>
    <w:p w14:paraId="03A7DA2D" w14:textId="62CC0FB2" w:rsidR="009255F1" w:rsidRDefault="009255F1" w:rsidP="001519C6">
      <w:pPr>
        <w:jc w:val="both"/>
        <w:rPr>
          <w:rFonts w:eastAsia="Calibri" w:cs="Arial"/>
          <w:b/>
          <w:sz w:val="22"/>
          <w:szCs w:val="28"/>
        </w:rPr>
      </w:pPr>
      <w:r w:rsidRPr="009255F1">
        <w:rPr>
          <w:rFonts w:eastAsia="Calibri" w:cs="Arial"/>
          <w:b/>
          <w:sz w:val="22"/>
          <w:szCs w:val="28"/>
        </w:rPr>
        <w:t>Present</w:t>
      </w:r>
    </w:p>
    <w:p w14:paraId="498306FD" w14:textId="72C47751" w:rsidR="009255F1" w:rsidRPr="007A31C5" w:rsidRDefault="009255F1" w:rsidP="001519C6">
      <w:pPr>
        <w:jc w:val="both"/>
        <w:rPr>
          <w:rFonts w:eastAsia="Calibri" w:cs="Arial"/>
          <w:sz w:val="22"/>
          <w:szCs w:val="28"/>
        </w:rPr>
      </w:pPr>
      <w:r>
        <w:rPr>
          <w:rFonts w:eastAsia="Calibri" w:cs="Arial"/>
          <w:i/>
          <w:sz w:val="22"/>
          <w:szCs w:val="28"/>
        </w:rPr>
        <w:t>Committee</w:t>
      </w:r>
      <w:r w:rsidR="003D4DD2">
        <w:rPr>
          <w:rFonts w:eastAsia="Calibri" w:cs="Arial"/>
          <w:i/>
          <w:sz w:val="22"/>
          <w:szCs w:val="28"/>
        </w:rPr>
        <w:t xml:space="preserve"> </w:t>
      </w:r>
      <w:r>
        <w:rPr>
          <w:rFonts w:eastAsia="Calibri" w:cs="Arial"/>
          <w:i/>
          <w:sz w:val="22"/>
          <w:szCs w:val="28"/>
        </w:rPr>
        <w:t xml:space="preserve">members: </w:t>
      </w:r>
      <w:r w:rsidR="002448E3">
        <w:rPr>
          <w:rFonts w:eastAsia="Calibri" w:cs="Arial"/>
          <w:sz w:val="22"/>
          <w:szCs w:val="28"/>
        </w:rPr>
        <w:t>Vanessa Chigariro (VC, Education Officer, Chair), Ben Lockley (BL, Postgraduate Officer), Alice Liu (AL, International Officer)</w:t>
      </w:r>
      <w:r w:rsidR="00682A4F">
        <w:rPr>
          <w:rFonts w:eastAsia="Calibri" w:cs="Arial"/>
          <w:sz w:val="22"/>
          <w:szCs w:val="28"/>
        </w:rPr>
        <w:t xml:space="preserve"> (from 3:30pm)</w:t>
      </w:r>
      <w:r w:rsidR="002448E3">
        <w:rPr>
          <w:rFonts w:eastAsia="Calibri" w:cs="Arial"/>
          <w:sz w:val="22"/>
          <w:szCs w:val="28"/>
        </w:rPr>
        <w:t xml:space="preserve">, </w:t>
      </w:r>
      <w:r w:rsidR="003D4DD2">
        <w:rPr>
          <w:rFonts w:eastAsia="Calibri" w:cs="Arial"/>
          <w:sz w:val="22"/>
          <w:szCs w:val="28"/>
        </w:rPr>
        <w:t xml:space="preserve">Matthew Widdop (MW, Student Member), </w:t>
      </w:r>
      <w:r w:rsidR="002A2178">
        <w:rPr>
          <w:rFonts w:eastAsia="Calibri" w:cs="Arial"/>
          <w:sz w:val="22"/>
          <w:szCs w:val="28"/>
        </w:rPr>
        <w:t xml:space="preserve">Michelle </w:t>
      </w:r>
      <w:proofErr w:type="spellStart"/>
      <w:r w:rsidR="002A2178">
        <w:rPr>
          <w:rFonts w:eastAsia="Calibri" w:cs="Arial"/>
          <w:sz w:val="22"/>
          <w:szCs w:val="28"/>
        </w:rPr>
        <w:t>Ezigbo</w:t>
      </w:r>
      <w:proofErr w:type="spellEnd"/>
      <w:r w:rsidR="002A2178">
        <w:rPr>
          <w:rFonts w:eastAsia="Calibri" w:cs="Arial"/>
          <w:sz w:val="22"/>
          <w:szCs w:val="28"/>
        </w:rPr>
        <w:t xml:space="preserve"> (ME, College Rep, MDS)</w:t>
      </w:r>
      <w:r w:rsidR="00972CA0">
        <w:rPr>
          <w:rFonts w:eastAsia="Calibri" w:cs="Arial"/>
          <w:sz w:val="22"/>
          <w:szCs w:val="28"/>
        </w:rPr>
        <w:t>, Beckye Williams (BW, Student Member), Ionut-Alexandru Stanescu (I-AS, College Rep, LES)</w:t>
      </w:r>
      <w:r w:rsidR="00A4234C">
        <w:rPr>
          <w:rFonts w:eastAsia="Calibri" w:cs="Arial"/>
          <w:sz w:val="22"/>
          <w:szCs w:val="28"/>
        </w:rPr>
        <w:t>, Shaikat Sa</w:t>
      </w:r>
      <w:r w:rsidR="00682A4F">
        <w:rPr>
          <w:rFonts w:eastAsia="Calibri" w:cs="Arial"/>
          <w:sz w:val="22"/>
          <w:szCs w:val="28"/>
        </w:rPr>
        <w:t xml:space="preserve">rkar (SS, College Rep, </w:t>
      </w:r>
      <w:proofErr w:type="spellStart"/>
      <w:r w:rsidR="00682A4F">
        <w:rPr>
          <w:rFonts w:eastAsia="Calibri" w:cs="Arial"/>
          <w:sz w:val="22"/>
          <w:szCs w:val="28"/>
        </w:rPr>
        <w:t>CoSS</w:t>
      </w:r>
      <w:proofErr w:type="spellEnd"/>
      <w:r w:rsidR="00A4234C">
        <w:rPr>
          <w:rFonts w:eastAsia="Calibri" w:cs="Arial"/>
          <w:sz w:val="22"/>
          <w:szCs w:val="28"/>
        </w:rPr>
        <w:t>), Rahul Raj (RR, Student Member)</w:t>
      </w:r>
      <w:r w:rsidR="00504044">
        <w:rPr>
          <w:rFonts w:eastAsia="Calibri" w:cs="Arial"/>
          <w:sz w:val="22"/>
          <w:szCs w:val="28"/>
        </w:rPr>
        <w:t>, Nidhi Priyadarshini (NP, College Rep, EPS)</w:t>
      </w:r>
    </w:p>
    <w:p w14:paraId="2C1CB0EB" w14:textId="63BC0255" w:rsidR="009255F1" w:rsidRDefault="009255F1" w:rsidP="001519C6">
      <w:pPr>
        <w:jc w:val="both"/>
        <w:rPr>
          <w:rFonts w:eastAsia="Calibri" w:cs="Arial"/>
          <w:i/>
          <w:sz w:val="22"/>
          <w:szCs w:val="28"/>
        </w:rPr>
      </w:pPr>
    </w:p>
    <w:p w14:paraId="3EB26459" w14:textId="5CC092A1" w:rsidR="009255F1" w:rsidRDefault="009255F1" w:rsidP="001519C6">
      <w:pPr>
        <w:jc w:val="both"/>
        <w:rPr>
          <w:rFonts w:eastAsia="Calibri" w:cs="Arial"/>
          <w:i/>
          <w:sz w:val="22"/>
          <w:szCs w:val="28"/>
        </w:rPr>
      </w:pPr>
    </w:p>
    <w:p w14:paraId="62C624B2" w14:textId="1388C0F4" w:rsidR="009255F1" w:rsidRPr="007837B2" w:rsidRDefault="009255F1" w:rsidP="001519C6">
      <w:pPr>
        <w:jc w:val="both"/>
        <w:rPr>
          <w:rFonts w:eastAsia="Calibri" w:cs="Arial"/>
          <w:sz w:val="22"/>
          <w:szCs w:val="28"/>
        </w:rPr>
      </w:pPr>
      <w:r>
        <w:rPr>
          <w:rFonts w:eastAsia="Calibri" w:cs="Arial"/>
          <w:i/>
          <w:sz w:val="22"/>
          <w:szCs w:val="28"/>
        </w:rPr>
        <w:t xml:space="preserve">Guild Staff: </w:t>
      </w:r>
      <w:r w:rsidR="00A4234C">
        <w:rPr>
          <w:rFonts w:eastAsia="Calibri" w:cs="Arial"/>
          <w:sz w:val="22"/>
          <w:szCs w:val="28"/>
        </w:rPr>
        <w:t>Houmaa Chaudhry (HC, Senior Representation Coordinator</w:t>
      </w:r>
      <w:r w:rsidR="00A64B64">
        <w:rPr>
          <w:rFonts w:eastAsia="Calibri" w:cs="Arial"/>
          <w:sz w:val="22"/>
          <w:szCs w:val="28"/>
        </w:rPr>
        <w:t>, Minute Taker), Rozena Nadeem (RN, Democracy Coordinator)</w:t>
      </w:r>
      <w:del w:id="0" w:author="Houmaa Chaudhry" w:date="2023-01-23T15:46:00Z">
        <w:r w:rsidR="0026229E" w:rsidDel="00A64B64">
          <w:rPr>
            <w:rFonts w:eastAsia="Calibri" w:cs="Arial"/>
            <w:sz w:val="22"/>
            <w:szCs w:val="28"/>
          </w:rPr>
          <w:delText xml:space="preserve">  </w:delText>
        </w:r>
      </w:del>
      <w:r w:rsidR="0026229E">
        <w:rPr>
          <w:rFonts w:eastAsia="Calibri" w:cs="Arial"/>
          <w:sz w:val="22"/>
          <w:szCs w:val="28"/>
        </w:rPr>
        <w:t xml:space="preserve">                                                                                                                                                                                                                                                             </w:t>
      </w:r>
    </w:p>
    <w:p w14:paraId="047AB29D" w14:textId="7222DC6A" w:rsidR="009255F1" w:rsidRDefault="009255F1" w:rsidP="001519C6">
      <w:pPr>
        <w:jc w:val="both"/>
        <w:rPr>
          <w:rFonts w:eastAsia="Calibri" w:cs="Arial"/>
          <w:i/>
          <w:sz w:val="22"/>
          <w:szCs w:val="28"/>
        </w:rPr>
      </w:pPr>
    </w:p>
    <w:p w14:paraId="6B2EF400" w14:textId="0B4CA3B0" w:rsidR="009255F1" w:rsidRDefault="009255F1" w:rsidP="001519C6">
      <w:pPr>
        <w:jc w:val="both"/>
        <w:rPr>
          <w:rFonts w:eastAsia="Calibri" w:cs="Arial"/>
          <w:b/>
          <w:sz w:val="22"/>
          <w:szCs w:val="28"/>
        </w:rPr>
      </w:pPr>
      <w:r>
        <w:rPr>
          <w:rFonts w:eastAsia="Calibri" w:cs="Arial"/>
          <w:b/>
          <w:sz w:val="22"/>
          <w:szCs w:val="28"/>
        </w:rPr>
        <w:t>Apologies</w:t>
      </w:r>
    </w:p>
    <w:p w14:paraId="37DA9E9C" w14:textId="2A446FC0" w:rsidR="007A31C5" w:rsidRPr="00C12151" w:rsidRDefault="009255F1" w:rsidP="007A31C5">
      <w:pPr>
        <w:jc w:val="both"/>
        <w:rPr>
          <w:rFonts w:eastAsia="Times New Roman" w:cs="Arial"/>
          <w:sz w:val="22"/>
          <w:szCs w:val="22"/>
          <w:lang w:eastAsia="en-GB"/>
        </w:rPr>
      </w:pPr>
      <w:r>
        <w:rPr>
          <w:rFonts w:eastAsia="Calibri" w:cs="Arial"/>
          <w:i/>
          <w:sz w:val="22"/>
          <w:szCs w:val="28"/>
        </w:rPr>
        <w:t>Committee members:</w:t>
      </w:r>
      <w:r w:rsidR="00C12151">
        <w:rPr>
          <w:rFonts w:eastAsia="Calibri" w:cs="Arial"/>
          <w:i/>
          <w:sz w:val="22"/>
          <w:szCs w:val="28"/>
        </w:rPr>
        <w:t xml:space="preserve"> </w:t>
      </w:r>
      <w:r w:rsidR="006F023B">
        <w:rPr>
          <w:rFonts w:eastAsia="Calibri" w:cs="Arial"/>
          <w:sz w:val="22"/>
          <w:szCs w:val="28"/>
        </w:rPr>
        <w:t>Goodnews</w:t>
      </w:r>
      <w:r w:rsidR="00682A4F">
        <w:rPr>
          <w:rFonts w:eastAsia="Calibri" w:cs="Arial"/>
          <w:sz w:val="22"/>
          <w:szCs w:val="28"/>
        </w:rPr>
        <w:t xml:space="preserve"> Agare (Commuter Students Rep)</w:t>
      </w:r>
    </w:p>
    <w:p w14:paraId="16306040" w14:textId="6D0ED2E2" w:rsidR="009255F1" w:rsidRDefault="009255F1" w:rsidP="001519C6">
      <w:pPr>
        <w:jc w:val="both"/>
        <w:rPr>
          <w:rFonts w:eastAsia="Calibri" w:cs="Arial"/>
          <w:i/>
          <w:sz w:val="22"/>
          <w:szCs w:val="28"/>
        </w:rPr>
      </w:pPr>
    </w:p>
    <w:p w14:paraId="00596619" w14:textId="00AE6EA7" w:rsidR="009255F1" w:rsidRDefault="009255F1" w:rsidP="001519C6">
      <w:pPr>
        <w:jc w:val="both"/>
        <w:rPr>
          <w:rFonts w:eastAsia="Calibri" w:cs="Arial"/>
          <w:i/>
          <w:sz w:val="22"/>
          <w:szCs w:val="28"/>
        </w:rPr>
      </w:pPr>
    </w:p>
    <w:p w14:paraId="3ED7BE88" w14:textId="5CEA720F" w:rsidR="009255F1" w:rsidRDefault="009255F1" w:rsidP="001519C6">
      <w:pPr>
        <w:jc w:val="both"/>
        <w:rPr>
          <w:rFonts w:eastAsia="Calibri" w:cs="Arial"/>
          <w:b/>
          <w:sz w:val="22"/>
          <w:szCs w:val="28"/>
        </w:rPr>
      </w:pPr>
      <w:r>
        <w:rPr>
          <w:rFonts w:eastAsia="Calibri" w:cs="Arial"/>
          <w:b/>
          <w:sz w:val="22"/>
          <w:szCs w:val="28"/>
        </w:rPr>
        <w:t>Absence Without Apologies</w:t>
      </w:r>
    </w:p>
    <w:p w14:paraId="32254810" w14:textId="43CF5873" w:rsidR="00C12151" w:rsidRPr="00C12151" w:rsidRDefault="00C12151" w:rsidP="00C12151">
      <w:pPr>
        <w:jc w:val="both"/>
        <w:rPr>
          <w:rFonts w:eastAsia="Times New Roman" w:cs="Arial"/>
          <w:sz w:val="22"/>
          <w:szCs w:val="22"/>
          <w:lang w:eastAsia="en-GB"/>
        </w:rPr>
      </w:pPr>
      <w:r>
        <w:rPr>
          <w:rFonts w:eastAsia="Calibri" w:cs="Arial"/>
          <w:i/>
          <w:sz w:val="22"/>
          <w:szCs w:val="28"/>
        </w:rPr>
        <w:t xml:space="preserve">Committee members: </w:t>
      </w:r>
      <w:proofErr w:type="spellStart"/>
      <w:r>
        <w:rPr>
          <w:rFonts w:eastAsia="Calibri" w:cs="Arial"/>
          <w:sz w:val="22"/>
          <w:szCs w:val="28"/>
        </w:rPr>
        <w:t>Jayner</w:t>
      </w:r>
      <w:proofErr w:type="spellEnd"/>
      <w:r>
        <w:rPr>
          <w:rFonts w:eastAsia="Calibri" w:cs="Arial"/>
          <w:sz w:val="22"/>
          <w:szCs w:val="28"/>
        </w:rPr>
        <w:t xml:space="preserve"> Wang</w:t>
      </w:r>
      <w:r w:rsidR="00682A4F">
        <w:rPr>
          <w:rFonts w:eastAsia="Calibri" w:cs="Arial"/>
          <w:sz w:val="22"/>
          <w:szCs w:val="28"/>
        </w:rPr>
        <w:t xml:space="preserve"> (College Rep, </w:t>
      </w:r>
      <w:proofErr w:type="spellStart"/>
      <w:r w:rsidR="00682A4F">
        <w:rPr>
          <w:rFonts w:eastAsia="Calibri" w:cs="Arial"/>
          <w:sz w:val="22"/>
          <w:szCs w:val="28"/>
        </w:rPr>
        <w:t>CoSS</w:t>
      </w:r>
      <w:proofErr w:type="spellEnd"/>
      <w:r w:rsidR="00682A4F">
        <w:rPr>
          <w:rFonts w:eastAsia="Calibri" w:cs="Arial"/>
          <w:sz w:val="22"/>
          <w:szCs w:val="28"/>
        </w:rPr>
        <w:t>)</w:t>
      </w:r>
      <w:r>
        <w:rPr>
          <w:rFonts w:eastAsia="Calibri" w:cs="Arial"/>
          <w:sz w:val="22"/>
          <w:szCs w:val="28"/>
        </w:rPr>
        <w:t>,</w:t>
      </w:r>
      <w:r w:rsidR="00841B3D">
        <w:rPr>
          <w:rFonts w:eastAsia="Calibri" w:cs="Arial"/>
          <w:sz w:val="22"/>
          <w:szCs w:val="28"/>
        </w:rPr>
        <w:t xml:space="preserve"> Shankar Arumugam</w:t>
      </w:r>
      <w:r w:rsidR="00682A4F">
        <w:rPr>
          <w:rFonts w:eastAsia="Calibri" w:cs="Arial"/>
          <w:sz w:val="22"/>
          <w:szCs w:val="28"/>
        </w:rPr>
        <w:t xml:space="preserve"> (College Rep, LES)</w:t>
      </w:r>
    </w:p>
    <w:p w14:paraId="29268B62" w14:textId="4E67A877" w:rsidR="007A31C5" w:rsidRPr="00262909" w:rsidRDefault="007A31C5" w:rsidP="001519C6">
      <w:pPr>
        <w:jc w:val="both"/>
        <w:rPr>
          <w:rFonts w:eastAsia="Calibri" w:cs="Arial"/>
          <w:sz w:val="22"/>
          <w:szCs w:val="28"/>
        </w:rPr>
      </w:pPr>
    </w:p>
    <w:p w14:paraId="049E90A2" w14:textId="441E67F5" w:rsidR="009255F1" w:rsidRPr="009255F1" w:rsidRDefault="009255F1" w:rsidP="001519C6">
      <w:pPr>
        <w:jc w:val="both"/>
        <w:rPr>
          <w:rFonts w:eastAsia="Calibri" w:cs="Arial"/>
          <w:sz w:val="22"/>
          <w:szCs w:val="28"/>
        </w:rPr>
      </w:pPr>
    </w:p>
    <w:p w14:paraId="73C95908" w14:textId="77777777" w:rsidR="009255F1" w:rsidRPr="009255F1" w:rsidRDefault="009255F1" w:rsidP="001519C6">
      <w:pPr>
        <w:jc w:val="both"/>
        <w:rPr>
          <w:rFonts w:eastAsia="Calibri" w:cs="Arial"/>
          <w:i/>
          <w:sz w:val="22"/>
          <w:szCs w:val="28"/>
        </w:rPr>
      </w:pPr>
    </w:p>
    <w:p w14:paraId="27A1252C" w14:textId="77777777" w:rsidR="00F824B8" w:rsidRDefault="00F824B8" w:rsidP="001519C6">
      <w:pPr>
        <w:jc w:val="both"/>
        <w:rPr>
          <w:rFonts w:ascii="Calibri" w:eastAsia="Calibri" w:hAnsi="Calibri" w:cs="Times New Roman"/>
          <w:sz w:val="20"/>
          <w:szCs w:val="28"/>
        </w:rPr>
      </w:pPr>
    </w:p>
    <w:p w14:paraId="3298671C" w14:textId="77777777" w:rsidR="00355C79" w:rsidRDefault="00355C79" w:rsidP="001519C6">
      <w:pPr>
        <w:jc w:val="both"/>
        <w:rPr>
          <w:rFonts w:ascii="Calibri" w:eastAsia="Calibri" w:hAnsi="Calibri" w:cs="Times New Roman"/>
          <w:sz w:val="20"/>
          <w:szCs w:val="28"/>
        </w:rPr>
      </w:pPr>
    </w:p>
    <w:p w14:paraId="1BB8784A" w14:textId="77777777" w:rsidR="00355C79" w:rsidRDefault="00355C79" w:rsidP="001519C6">
      <w:pPr>
        <w:jc w:val="both"/>
        <w:rPr>
          <w:rFonts w:ascii="Calibri" w:eastAsia="Calibri" w:hAnsi="Calibri" w:cs="Times New Roman"/>
          <w:sz w:val="20"/>
          <w:szCs w:val="28"/>
        </w:rPr>
      </w:pPr>
    </w:p>
    <w:p w14:paraId="0EEB5D91" w14:textId="77777777" w:rsidR="00355C79" w:rsidRDefault="00355C79" w:rsidP="001519C6">
      <w:pPr>
        <w:jc w:val="both"/>
        <w:rPr>
          <w:rFonts w:ascii="Calibri" w:eastAsia="Calibri" w:hAnsi="Calibri" w:cs="Times New Roman"/>
          <w:sz w:val="20"/>
          <w:szCs w:val="28"/>
        </w:rPr>
      </w:pPr>
    </w:p>
    <w:p w14:paraId="76713D5E" w14:textId="77777777" w:rsidR="00355C79" w:rsidRDefault="00355C79" w:rsidP="001519C6">
      <w:pPr>
        <w:jc w:val="both"/>
        <w:rPr>
          <w:rFonts w:ascii="Calibri" w:eastAsia="Calibri" w:hAnsi="Calibri" w:cs="Times New Roman"/>
          <w:sz w:val="20"/>
          <w:szCs w:val="28"/>
        </w:rPr>
      </w:pPr>
    </w:p>
    <w:p w14:paraId="714C3A1A" w14:textId="77777777" w:rsidR="00355C79" w:rsidRDefault="00355C79" w:rsidP="001519C6">
      <w:pPr>
        <w:jc w:val="both"/>
        <w:rPr>
          <w:rFonts w:ascii="Calibri" w:eastAsia="Calibri" w:hAnsi="Calibri" w:cs="Times New Roman"/>
          <w:sz w:val="20"/>
          <w:szCs w:val="28"/>
        </w:rPr>
      </w:pPr>
    </w:p>
    <w:p w14:paraId="145DFA7F" w14:textId="77777777" w:rsidR="00355C79" w:rsidRDefault="00355C79" w:rsidP="001519C6">
      <w:pPr>
        <w:jc w:val="both"/>
        <w:rPr>
          <w:rFonts w:ascii="Calibri" w:eastAsia="Calibri" w:hAnsi="Calibri" w:cs="Times New Roman"/>
          <w:sz w:val="20"/>
          <w:szCs w:val="28"/>
        </w:rPr>
      </w:pPr>
    </w:p>
    <w:p w14:paraId="745FA822" w14:textId="77777777" w:rsidR="00355C79" w:rsidRDefault="00355C79" w:rsidP="001519C6">
      <w:pPr>
        <w:jc w:val="both"/>
        <w:rPr>
          <w:rFonts w:ascii="Calibri" w:eastAsia="Calibri" w:hAnsi="Calibri" w:cs="Times New Roman"/>
          <w:sz w:val="20"/>
          <w:szCs w:val="28"/>
        </w:rPr>
      </w:pPr>
    </w:p>
    <w:p w14:paraId="14C223EE" w14:textId="77777777" w:rsidR="00355C79" w:rsidRDefault="00355C79" w:rsidP="001519C6">
      <w:pPr>
        <w:jc w:val="both"/>
        <w:rPr>
          <w:rFonts w:ascii="Calibri" w:eastAsia="Calibri" w:hAnsi="Calibri" w:cs="Times New Roman"/>
          <w:sz w:val="20"/>
          <w:szCs w:val="28"/>
        </w:rPr>
      </w:pPr>
    </w:p>
    <w:p w14:paraId="76E9136F" w14:textId="77777777" w:rsidR="00355C79" w:rsidRDefault="00355C79" w:rsidP="001519C6">
      <w:pPr>
        <w:jc w:val="both"/>
        <w:rPr>
          <w:rFonts w:ascii="Calibri" w:eastAsia="Calibri" w:hAnsi="Calibri" w:cs="Times New Roman"/>
          <w:sz w:val="20"/>
          <w:szCs w:val="28"/>
        </w:rPr>
      </w:pPr>
    </w:p>
    <w:p w14:paraId="669B8F72" w14:textId="77777777" w:rsidR="00355C79" w:rsidRDefault="00355C79" w:rsidP="001519C6">
      <w:pPr>
        <w:jc w:val="both"/>
        <w:rPr>
          <w:rFonts w:ascii="Calibri" w:eastAsia="Calibri" w:hAnsi="Calibri" w:cs="Times New Roman"/>
          <w:sz w:val="20"/>
          <w:szCs w:val="28"/>
        </w:rPr>
      </w:pPr>
    </w:p>
    <w:p w14:paraId="78DAE7A5" w14:textId="77777777" w:rsidR="00355C79" w:rsidRDefault="00355C79" w:rsidP="001519C6">
      <w:pPr>
        <w:jc w:val="both"/>
        <w:rPr>
          <w:rFonts w:ascii="Calibri" w:eastAsia="Calibri" w:hAnsi="Calibri" w:cs="Times New Roman"/>
          <w:sz w:val="20"/>
          <w:szCs w:val="28"/>
        </w:rPr>
      </w:pPr>
    </w:p>
    <w:p w14:paraId="00F59FFA" w14:textId="77777777" w:rsidR="00355C79" w:rsidRDefault="00355C79" w:rsidP="001519C6">
      <w:pPr>
        <w:jc w:val="both"/>
        <w:rPr>
          <w:rFonts w:ascii="Calibri" w:eastAsia="Calibri" w:hAnsi="Calibri" w:cs="Times New Roman"/>
          <w:sz w:val="20"/>
          <w:szCs w:val="28"/>
        </w:rPr>
      </w:pPr>
    </w:p>
    <w:p w14:paraId="6A06F72F" w14:textId="77777777" w:rsidR="00355C79" w:rsidRDefault="00355C79" w:rsidP="001519C6">
      <w:pPr>
        <w:jc w:val="both"/>
        <w:rPr>
          <w:rFonts w:ascii="Calibri" w:eastAsia="Calibri" w:hAnsi="Calibri" w:cs="Times New Roman"/>
          <w:sz w:val="20"/>
          <w:szCs w:val="28"/>
        </w:rPr>
      </w:pPr>
    </w:p>
    <w:p w14:paraId="2845BD37" w14:textId="77777777" w:rsidR="00355C79" w:rsidRDefault="00355C79" w:rsidP="001519C6">
      <w:pPr>
        <w:jc w:val="both"/>
        <w:rPr>
          <w:rFonts w:ascii="Calibri" w:eastAsia="Calibri" w:hAnsi="Calibri" w:cs="Times New Roman"/>
          <w:sz w:val="20"/>
          <w:szCs w:val="28"/>
        </w:rPr>
      </w:pPr>
    </w:p>
    <w:p w14:paraId="16789E95" w14:textId="77777777" w:rsidR="00355C79" w:rsidRDefault="00355C79" w:rsidP="001519C6">
      <w:pPr>
        <w:jc w:val="both"/>
        <w:rPr>
          <w:rFonts w:ascii="Calibri" w:eastAsia="Calibri" w:hAnsi="Calibri" w:cs="Times New Roman"/>
          <w:sz w:val="20"/>
          <w:szCs w:val="28"/>
        </w:rPr>
      </w:pPr>
    </w:p>
    <w:p w14:paraId="2C686510" w14:textId="77777777" w:rsidR="00355C79" w:rsidRDefault="00355C79" w:rsidP="001519C6">
      <w:pPr>
        <w:jc w:val="both"/>
        <w:rPr>
          <w:rFonts w:ascii="Calibri" w:eastAsia="Calibri" w:hAnsi="Calibri" w:cs="Times New Roman"/>
          <w:sz w:val="20"/>
          <w:szCs w:val="28"/>
        </w:rPr>
      </w:pPr>
    </w:p>
    <w:p w14:paraId="3BF9F3B9" w14:textId="77777777" w:rsidR="00355C79" w:rsidRDefault="00355C79" w:rsidP="001519C6">
      <w:pPr>
        <w:jc w:val="both"/>
        <w:rPr>
          <w:rFonts w:ascii="Calibri" w:eastAsia="Calibri" w:hAnsi="Calibri" w:cs="Times New Roman"/>
          <w:sz w:val="20"/>
          <w:szCs w:val="28"/>
        </w:rPr>
      </w:pPr>
    </w:p>
    <w:p w14:paraId="7F07E309" w14:textId="77777777" w:rsidR="00355C79" w:rsidRDefault="00355C79" w:rsidP="001519C6">
      <w:pPr>
        <w:jc w:val="both"/>
        <w:rPr>
          <w:rFonts w:ascii="Calibri" w:eastAsia="Calibri" w:hAnsi="Calibri" w:cs="Times New Roman"/>
          <w:sz w:val="20"/>
          <w:szCs w:val="28"/>
        </w:rPr>
      </w:pPr>
    </w:p>
    <w:p w14:paraId="6C9DC082" w14:textId="77777777" w:rsidR="00355C79" w:rsidRDefault="00355C79" w:rsidP="001519C6">
      <w:pPr>
        <w:jc w:val="both"/>
        <w:rPr>
          <w:rFonts w:ascii="Calibri" w:eastAsia="Calibri" w:hAnsi="Calibri" w:cs="Times New Roman"/>
          <w:sz w:val="20"/>
          <w:szCs w:val="28"/>
        </w:rPr>
      </w:pPr>
    </w:p>
    <w:p w14:paraId="7AEF3F52" w14:textId="77777777" w:rsidR="00355C79" w:rsidRDefault="00355C79" w:rsidP="001519C6">
      <w:pPr>
        <w:jc w:val="both"/>
        <w:rPr>
          <w:rFonts w:ascii="Calibri" w:eastAsia="Calibri" w:hAnsi="Calibri" w:cs="Times New Roman"/>
          <w:sz w:val="20"/>
          <w:szCs w:val="28"/>
        </w:rPr>
      </w:pPr>
    </w:p>
    <w:p w14:paraId="475D35FC" w14:textId="77777777" w:rsidR="00355C79" w:rsidRDefault="00355C79" w:rsidP="001519C6">
      <w:pPr>
        <w:jc w:val="both"/>
        <w:rPr>
          <w:rFonts w:ascii="Calibri" w:eastAsia="Calibri" w:hAnsi="Calibri" w:cs="Times New Roman"/>
          <w:sz w:val="20"/>
          <w:szCs w:val="28"/>
        </w:rPr>
      </w:pPr>
    </w:p>
    <w:p w14:paraId="5DECCE80" w14:textId="77777777" w:rsidR="00355C79" w:rsidRDefault="00355C79" w:rsidP="001519C6">
      <w:pPr>
        <w:jc w:val="both"/>
        <w:rPr>
          <w:rFonts w:ascii="Calibri" w:eastAsia="Calibri" w:hAnsi="Calibri" w:cs="Times New Roman"/>
          <w:sz w:val="20"/>
          <w:szCs w:val="28"/>
        </w:rPr>
      </w:pPr>
    </w:p>
    <w:p w14:paraId="60BAE90D" w14:textId="77777777" w:rsidR="00355C79" w:rsidRDefault="00355C79" w:rsidP="001519C6">
      <w:pPr>
        <w:jc w:val="both"/>
        <w:rPr>
          <w:rFonts w:ascii="Calibri" w:eastAsia="Calibri" w:hAnsi="Calibri" w:cs="Times New Roman"/>
          <w:sz w:val="20"/>
          <w:szCs w:val="28"/>
        </w:rPr>
      </w:pPr>
    </w:p>
    <w:p w14:paraId="7D8B8EC8" w14:textId="77777777" w:rsidR="00355C79" w:rsidRDefault="00355C79" w:rsidP="001519C6">
      <w:pPr>
        <w:jc w:val="both"/>
        <w:rPr>
          <w:rFonts w:ascii="Calibri" w:eastAsia="Calibri" w:hAnsi="Calibri" w:cs="Times New Roman"/>
          <w:sz w:val="20"/>
          <w:szCs w:val="28"/>
        </w:rPr>
      </w:pPr>
    </w:p>
    <w:p w14:paraId="6DF1808B" w14:textId="77777777" w:rsidR="00355C79" w:rsidRPr="00F824B8" w:rsidRDefault="00355C79" w:rsidP="001519C6">
      <w:pPr>
        <w:jc w:val="both"/>
        <w:rPr>
          <w:rFonts w:ascii="Calibri" w:eastAsia="Calibri" w:hAnsi="Calibri" w:cs="Times New Roman"/>
          <w:sz w:val="20"/>
          <w:szCs w:val="28"/>
        </w:rPr>
      </w:pPr>
    </w:p>
    <w:tbl>
      <w:tblPr>
        <w:tblW w:w="10490" w:type="dxa"/>
        <w:tblInd w:w="-147" w:type="dxa"/>
        <w:tblBorders>
          <w:top w:val="single" w:sz="4" w:space="0" w:color="201C34"/>
          <w:bottom w:val="single" w:sz="4" w:space="0" w:color="201C34"/>
          <w:right w:val="single" w:sz="4" w:space="0" w:color="201C34"/>
          <w:insideH w:val="single" w:sz="4" w:space="0" w:color="201C34"/>
          <w:insideV w:val="single" w:sz="4" w:space="0" w:color="201C34"/>
        </w:tblBorders>
        <w:tblLayout w:type="fixed"/>
        <w:tblLook w:val="0000" w:firstRow="0" w:lastRow="0" w:firstColumn="0" w:lastColumn="0" w:noHBand="0" w:noVBand="0"/>
      </w:tblPr>
      <w:tblGrid>
        <w:gridCol w:w="1276"/>
        <w:gridCol w:w="2127"/>
        <w:gridCol w:w="5386"/>
        <w:gridCol w:w="1701"/>
      </w:tblGrid>
      <w:tr w:rsidR="00340307" w:rsidRPr="00710EE6" w14:paraId="30A4F9CE" w14:textId="77777777" w:rsidTr="00260E31">
        <w:trPr>
          <w:cantSplit/>
          <w:trHeight w:val="332"/>
        </w:trPr>
        <w:tc>
          <w:tcPr>
            <w:tcW w:w="1276" w:type="dxa"/>
            <w:tcBorders>
              <w:left w:val="single" w:sz="4" w:space="0" w:color="201C34"/>
            </w:tcBorders>
            <w:shd w:val="clear" w:color="auto" w:fill="5BBAA2"/>
            <w:tcMar>
              <w:top w:w="160" w:type="dxa"/>
              <w:left w:w="160" w:type="dxa"/>
              <w:bottom w:w="160" w:type="dxa"/>
              <w:right w:w="160" w:type="dxa"/>
            </w:tcMar>
            <w:vAlign w:val="center"/>
          </w:tcPr>
          <w:p w14:paraId="221B444D" w14:textId="530DBAC7" w:rsidR="00340307" w:rsidRPr="00710EE6" w:rsidRDefault="00340307" w:rsidP="00DB7F55">
            <w:pPr>
              <w:spacing w:line="360" w:lineRule="auto"/>
              <w:jc w:val="center"/>
              <w:rPr>
                <w:rFonts w:cs="Arial"/>
                <w:b/>
                <w:bCs/>
                <w:color w:val="FEFFFF"/>
                <w:szCs w:val="20"/>
              </w:rPr>
            </w:pPr>
            <w:r w:rsidRPr="00710EE6">
              <w:rPr>
                <w:rFonts w:cs="Arial"/>
                <w:b/>
                <w:bCs/>
                <w:color w:val="FEFFFF"/>
                <w:szCs w:val="20"/>
              </w:rPr>
              <w:t>Item No.</w:t>
            </w:r>
          </w:p>
        </w:tc>
        <w:tc>
          <w:tcPr>
            <w:tcW w:w="2127" w:type="dxa"/>
            <w:shd w:val="clear" w:color="auto" w:fill="56B099"/>
            <w:tcMar>
              <w:top w:w="160" w:type="dxa"/>
              <w:left w:w="160" w:type="dxa"/>
              <w:bottom w:w="160" w:type="dxa"/>
              <w:right w:w="160" w:type="dxa"/>
            </w:tcMar>
            <w:vAlign w:val="center"/>
          </w:tcPr>
          <w:p w14:paraId="34AE50E6" w14:textId="55857EB5" w:rsidR="00340307" w:rsidRPr="00710EE6" w:rsidRDefault="00340307" w:rsidP="00DB7F55">
            <w:pPr>
              <w:pStyle w:val="Body"/>
              <w:spacing w:line="360" w:lineRule="auto"/>
              <w:jc w:val="center"/>
              <w:rPr>
                <w:rFonts w:cs="Arial"/>
                <w:b/>
                <w:bCs/>
                <w:color w:val="FFFFFF" w:themeColor="background1"/>
                <w:szCs w:val="20"/>
              </w:rPr>
            </w:pPr>
            <w:r w:rsidRPr="00710EE6">
              <w:rPr>
                <w:rFonts w:cs="Arial"/>
                <w:b/>
                <w:bCs/>
                <w:color w:val="FFFFFF" w:themeColor="background1"/>
                <w:szCs w:val="20"/>
              </w:rPr>
              <w:t>Item T</w:t>
            </w:r>
            <w:r w:rsidR="0063420D">
              <w:rPr>
                <w:rFonts w:cs="Arial"/>
                <w:b/>
                <w:bCs/>
                <w:color w:val="FFFFFF" w:themeColor="background1"/>
                <w:szCs w:val="20"/>
              </w:rPr>
              <w:t>i</w:t>
            </w:r>
            <w:r w:rsidRPr="00710EE6">
              <w:rPr>
                <w:rFonts w:cs="Arial"/>
                <w:b/>
                <w:bCs/>
                <w:color w:val="FFFFFF" w:themeColor="background1"/>
                <w:szCs w:val="20"/>
              </w:rPr>
              <w:t>tle</w:t>
            </w:r>
          </w:p>
        </w:tc>
        <w:tc>
          <w:tcPr>
            <w:tcW w:w="5386" w:type="dxa"/>
            <w:shd w:val="clear" w:color="auto" w:fill="56B099"/>
          </w:tcPr>
          <w:p w14:paraId="1218C3D6" w14:textId="5D7D834F" w:rsidR="00340307" w:rsidRDefault="00340307" w:rsidP="00DB7F55">
            <w:pPr>
              <w:pStyle w:val="Body"/>
              <w:spacing w:line="360" w:lineRule="auto"/>
              <w:jc w:val="center"/>
              <w:rPr>
                <w:rFonts w:cs="Arial"/>
                <w:b/>
                <w:bCs/>
                <w:color w:val="FFFFFF" w:themeColor="background1"/>
                <w:szCs w:val="20"/>
              </w:rPr>
            </w:pPr>
            <w:r>
              <w:rPr>
                <w:rFonts w:cs="Arial"/>
                <w:b/>
                <w:bCs/>
                <w:color w:val="FFFFFF" w:themeColor="background1"/>
                <w:szCs w:val="20"/>
              </w:rPr>
              <w:t>Meeting Notes</w:t>
            </w:r>
          </w:p>
        </w:tc>
        <w:tc>
          <w:tcPr>
            <w:tcW w:w="1701" w:type="dxa"/>
            <w:shd w:val="clear" w:color="auto" w:fill="56B099"/>
            <w:vAlign w:val="center"/>
          </w:tcPr>
          <w:p w14:paraId="3BBE59B7" w14:textId="6EC36952" w:rsidR="00340307" w:rsidRPr="00710EE6" w:rsidRDefault="00340307" w:rsidP="00DB7F55">
            <w:pPr>
              <w:pStyle w:val="Body"/>
              <w:spacing w:line="360" w:lineRule="auto"/>
              <w:jc w:val="center"/>
              <w:rPr>
                <w:rFonts w:cs="Arial"/>
                <w:b/>
                <w:bCs/>
                <w:color w:val="FFFFFF" w:themeColor="background1"/>
                <w:szCs w:val="20"/>
              </w:rPr>
            </w:pPr>
            <w:r>
              <w:rPr>
                <w:rFonts w:cs="Arial"/>
                <w:b/>
                <w:bCs/>
                <w:color w:val="FFFFFF" w:themeColor="background1"/>
                <w:szCs w:val="20"/>
              </w:rPr>
              <w:t>Actions</w:t>
            </w:r>
          </w:p>
        </w:tc>
      </w:tr>
      <w:tr w:rsidR="00340307" w:rsidRPr="00710EE6" w14:paraId="4237D99B" w14:textId="77777777" w:rsidTr="00260E31">
        <w:trPr>
          <w:cantSplit/>
          <w:trHeight w:val="380"/>
        </w:trPr>
        <w:tc>
          <w:tcPr>
            <w:tcW w:w="1276" w:type="dxa"/>
            <w:tcBorders>
              <w:left w:val="single" w:sz="4" w:space="0" w:color="201C34"/>
            </w:tcBorders>
            <w:shd w:val="clear" w:color="auto" w:fill="auto"/>
            <w:tcMar>
              <w:top w:w="160" w:type="dxa"/>
              <w:left w:w="160" w:type="dxa"/>
              <w:bottom w:w="160" w:type="dxa"/>
              <w:right w:w="160" w:type="dxa"/>
            </w:tcMar>
            <w:vAlign w:val="center"/>
          </w:tcPr>
          <w:p w14:paraId="71003F00" w14:textId="0BD75C02" w:rsidR="00340307" w:rsidRPr="00710EE6" w:rsidRDefault="00340307" w:rsidP="00710EE6">
            <w:pPr>
              <w:spacing w:line="360" w:lineRule="auto"/>
              <w:jc w:val="center"/>
              <w:rPr>
                <w:rFonts w:cs="Arial"/>
                <w:color w:val="000000" w:themeColor="text1"/>
                <w:szCs w:val="20"/>
              </w:rPr>
            </w:pPr>
            <w:r w:rsidRPr="00710EE6">
              <w:rPr>
                <w:rFonts w:cs="Arial"/>
                <w:color w:val="000000" w:themeColor="text1"/>
                <w:szCs w:val="20"/>
              </w:rPr>
              <w:t>1</w:t>
            </w:r>
          </w:p>
        </w:tc>
        <w:tc>
          <w:tcPr>
            <w:tcW w:w="2127" w:type="dxa"/>
            <w:shd w:val="clear" w:color="auto" w:fill="D9D9D9" w:themeFill="background1" w:themeFillShade="D9"/>
            <w:tcMar>
              <w:top w:w="160" w:type="dxa"/>
              <w:left w:w="160" w:type="dxa"/>
              <w:bottom w:w="160" w:type="dxa"/>
              <w:right w:w="160" w:type="dxa"/>
            </w:tcMar>
            <w:vAlign w:val="center"/>
          </w:tcPr>
          <w:p w14:paraId="64936C4C" w14:textId="3E57D529" w:rsidR="002C7635" w:rsidRPr="00710EE6" w:rsidRDefault="00340307" w:rsidP="00EE1CB8">
            <w:pPr>
              <w:pStyle w:val="Body"/>
              <w:spacing w:line="360" w:lineRule="auto"/>
              <w:jc w:val="center"/>
              <w:rPr>
                <w:rFonts w:cs="Arial"/>
                <w:b/>
                <w:bCs/>
                <w:color w:val="000000" w:themeColor="text1"/>
                <w:szCs w:val="20"/>
              </w:rPr>
            </w:pPr>
            <w:r w:rsidRPr="00710EE6">
              <w:rPr>
                <w:rFonts w:cs="Arial"/>
                <w:b/>
                <w:bCs/>
                <w:color w:val="000000" w:themeColor="text1"/>
                <w:szCs w:val="20"/>
              </w:rPr>
              <w:t>Welcome</w:t>
            </w:r>
          </w:p>
        </w:tc>
        <w:tc>
          <w:tcPr>
            <w:tcW w:w="5386" w:type="dxa"/>
            <w:shd w:val="clear" w:color="auto" w:fill="D9D9D9" w:themeFill="background1" w:themeFillShade="D9"/>
          </w:tcPr>
          <w:p w14:paraId="03493ECD" w14:textId="5A586A1E" w:rsidR="00682A4F" w:rsidRDefault="00972CA0" w:rsidP="006102C5">
            <w:pPr>
              <w:pStyle w:val="Body"/>
              <w:spacing w:line="360" w:lineRule="auto"/>
              <w:jc w:val="center"/>
              <w:rPr>
                <w:rFonts w:cs="Arial"/>
                <w:color w:val="000000" w:themeColor="text1"/>
                <w:szCs w:val="20"/>
              </w:rPr>
            </w:pPr>
            <w:r>
              <w:rPr>
                <w:rFonts w:cs="Arial"/>
                <w:color w:val="000000" w:themeColor="text1"/>
                <w:szCs w:val="20"/>
              </w:rPr>
              <w:t>VC introduced</w:t>
            </w:r>
            <w:r w:rsidR="00682A4F">
              <w:rPr>
                <w:rFonts w:cs="Arial"/>
                <w:color w:val="000000" w:themeColor="text1"/>
                <w:szCs w:val="20"/>
              </w:rPr>
              <w:t xml:space="preserve"> herself via Zoom and asked attendees to reintroduce themselves</w:t>
            </w:r>
            <w:r>
              <w:rPr>
                <w:rFonts w:cs="Arial"/>
                <w:color w:val="000000" w:themeColor="text1"/>
                <w:szCs w:val="20"/>
              </w:rPr>
              <w:t xml:space="preserve">. </w:t>
            </w:r>
            <w:r w:rsidR="00682A4F">
              <w:rPr>
                <w:rFonts w:cs="Arial"/>
                <w:color w:val="000000" w:themeColor="text1"/>
                <w:szCs w:val="20"/>
              </w:rPr>
              <w:t>VC noted a small change in agenda as AL unable to make the first half h</w:t>
            </w:r>
            <w:r w:rsidR="00212004">
              <w:rPr>
                <w:rFonts w:cs="Arial"/>
                <w:color w:val="000000" w:themeColor="text1"/>
                <w:szCs w:val="20"/>
              </w:rPr>
              <w:t>our of the meeting, so Officer Updates has been moved to later.</w:t>
            </w:r>
          </w:p>
          <w:p w14:paraId="5454B222" w14:textId="77777777" w:rsidR="00682A4F" w:rsidRDefault="00682A4F" w:rsidP="006102C5">
            <w:pPr>
              <w:pStyle w:val="Body"/>
              <w:spacing w:line="360" w:lineRule="auto"/>
              <w:jc w:val="center"/>
              <w:rPr>
                <w:rFonts w:cs="Arial"/>
                <w:color w:val="000000" w:themeColor="text1"/>
                <w:szCs w:val="20"/>
              </w:rPr>
            </w:pPr>
          </w:p>
          <w:p w14:paraId="6D6B00F3" w14:textId="11EE852A" w:rsidR="006102C5" w:rsidRPr="00710EE6" w:rsidRDefault="00E937F7" w:rsidP="00260E31">
            <w:pPr>
              <w:pStyle w:val="Body"/>
              <w:spacing w:line="360" w:lineRule="auto"/>
              <w:jc w:val="center"/>
              <w:rPr>
                <w:rFonts w:cs="Arial"/>
                <w:color w:val="000000" w:themeColor="text1"/>
                <w:szCs w:val="20"/>
              </w:rPr>
            </w:pPr>
            <w:r>
              <w:rPr>
                <w:rFonts w:cs="Arial"/>
                <w:color w:val="000000" w:themeColor="text1"/>
                <w:szCs w:val="20"/>
              </w:rPr>
              <w:t>HC</w:t>
            </w:r>
            <w:r w:rsidR="00682A4F">
              <w:rPr>
                <w:rFonts w:cs="Arial"/>
                <w:color w:val="000000" w:themeColor="text1"/>
                <w:szCs w:val="20"/>
              </w:rPr>
              <w:t xml:space="preserve"> noted from the committee invite email that the meeting would be recorded via Zoom for the purpose of minute-taking. No members objected.</w:t>
            </w:r>
          </w:p>
          <w:p w14:paraId="540DF3A4" w14:textId="3782A315" w:rsidR="002C7635" w:rsidRPr="00710EE6" w:rsidRDefault="002C7635" w:rsidP="00710EE6">
            <w:pPr>
              <w:pStyle w:val="Body"/>
              <w:spacing w:line="360" w:lineRule="auto"/>
              <w:jc w:val="center"/>
              <w:rPr>
                <w:rFonts w:cs="Arial"/>
                <w:color w:val="000000" w:themeColor="text1"/>
                <w:szCs w:val="20"/>
              </w:rPr>
            </w:pPr>
          </w:p>
        </w:tc>
        <w:tc>
          <w:tcPr>
            <w:tcW w:w="1701" w:type="dxa"/>
            <w:shd w:val="clear" w:color="auto" w:fill="D9D9D9" w:themeFill="background1" w:themeFillShade="D9"/>
            <w:vAlign w:val="center"/>
          </w:tcPr>
          <w:p w14:paraId="73F0C356" w14:textId="250BE2F1" w:rsidR="00340307" w:rsidRPr="00710EE6" w:rsidRDefault="00340307" w:rsidP="00710EE6">
            <w:pPr>
              <w:pStyle w:val="Body"/>
              <w:spacing w:line="360" w:lineRule="auto"/>
              <w:jc w:val="center"/>
              <w:rPr>
                <w:rFonts w:cs="Arial"/>
                <w:color w:val="000000" w:themeColor="text1"/>
                <w:szCs w:val="20"/>
              </w:rPr>
            </w:pPr>
          </w:p>
        </w:tc>
      </w:tr>
      <w:tr w:rsidR="00340307" w:rsidRPr="00710EE6" w14:paraId="7F86D983" w14:textId="77777777" w:rsidTr="00260E31">
        <w:trPr>
          <w:cantSplit/>
          <w:trHeight w:val="363"/>
        </w:trPr>
        <w:tc>
          <w:tcPr>
            <w:tcW w:w="1276" w:type="dxa"/>
            <w:tcBorders>
              <w:left w:val="single" w:sz="4" w:space="0" w:color="201C34"/>
            </w:tcBorders>
            <w:shd w:val="clear" w:color="auto" w:fill="auto"/>
            <w:tcMar>
              <w:top w:w="160" w:type="dxa"/>
              <w:left w:w="160" w:type="dxa"/>
              <w:bottom w:w="160" w:type="dxa"/>
              <w:right w:w="160" w:type="dxa"/>
            </w:tcMar>
            <w:vAlign w:val="center"/>
          </w:tcPr>
          <w:p w14:paraId="73A3E27A" w14:textId="4CCAED50" w:rsidR="00340307" w:rsidRPr="00710EE6" w:rsidRDefault="00340307" w:rsidP="00710EE6">
            <w:pPr>
              <w:spacing w:line="360" w:lineRule="auto"/>
              <w:jc w:val="center"/>
              <w:rPr>
                <w:rFonts w:cs="Arial"/>
                <w:color w:val="000000" w:themeColor="text1"/>
                <w:szCs w:val="20"/>
              </w:rPr>
            </w:pPr>
            <w:r w:rsidRPr="00710EE6">
              <w:rPr>
                <w:rFonts w:cs="Arial"/>
                <w:color w:val="000000" w:themeColor="text1"/>
                <w:szCs w:val="20"/>
              </w:rPr>
              <w:lastRenderedPageBreak/>
              <w:t>2</w:t>
            </w:r>
          </w:p>
        </w:tc>
        <w:tc>
          <w:tcPr>
            <w:tcW w:w="2127" w:type="dxa"/>
            <w:shd w:val="clear" w:color="auto" w:fill="D9D9D9" w:themeFill="background1" w:themeFillShade="D9"/>
            <w:tcMar>
              <w:top w:w="160" w:type="dxa"/>
              <w:left w:w="160" w:type="dxa"/>
              <w:bottom w:w="160" w:type="dxa"/>
              <w:right w:w="160" w:type="dxa"/>
            </w:tcMar>
            <w:vAlign w:val="center"/>
          </w:tcPr>
          <w:p w14:paraId="3E56555D" w14:textId="231A2F89" w:rsidR="0062447F" w:rsidRPr="00710EE6" w:rsidRDefault="00E937F7" w:rsidP="00EE1CB8">
            <w:pPr>
              <w:pStyle w:val="Body"/>
              <w:spacing w:line="360" w:lineRule="auto"/>
              <w:jc w:val="center"/>
              <w:rPr>
                <w:rFonts w:cs="Arial"/>
                <w:b/>
                <w:bCs/>
                <w:color w:val="000000" w:themeColor="text1"/>
                <w:szCs w:val="20"/>
              </w:rPr>
            </w:pPr>
            <w:r>
              <w:rPr>
                <w:rFonts w:cs="Arial"/>
                <w:b/>
                <w:bCs/>
                <w:color w:val="000000" w:themeColor="text1"/>
                <w:szCs w:val="20"/>
              </w:rPr>
              <w:t>Leadership Development and Community Organising</w:t>
            </w:r>
          </w:p>
        </w:tc>
        <w:tc>
          <w:tcPr>
            <w:tcW w:w="5386" w:type="dxa"/>
            <w:shd w:val="clear" w:color="auto" w:fill="D9D9D9" w:themeFill="background1" w:themeFillShade="D9"/>
          </w:tcPr>
          <w:p w14:paraId="1927BA40" w14:textId="34536D2B" w:rsidR="00682A4F" w:rsidRDefault="00682A4F" w:rsidP="00E937F7">
            <w:pPr>
              <w:pStyle w:val="Body"/>
              <w:spacing w:line="360" w:lineRule="auto"/>
              <w:rPr>
                <w:rFonts w:cs="Arial"/>
                <w:color w:val="000000" w:themeColor="text1"/>
                <w:szCs w:val="20"/>
              </w:rPr>
            </w:pPr>
            <w:r>
              <w:rPr>
                <w:rFonts w:cs="Arial"/>
                <w:color w:val="000000" w:themeColor="text1"/>
                <w:szCs w:val="20"/>
              </w:rPr>
              <w:t>HC explained</w:t>
            </w:r>
            <w:r w:rsidR="004C5C4D">
              <w:rPr>
                <w:rFonts w:cs="Arial"/>
                <w:color w:val="000000" w:themeColor="text1"/>
                <w:szCs w:val="20"/>
              </w:rPr>
              <w:t xml:space="preserve"> student lead</w:t>
            </w:r>
            <w:r w:rsidR="009F3842">
              <w:rPr>
                <w:rFonts w:cs="Arial"/>
                <w:color w:val="000000" w:themeColor="text1"/>
                <w:szCs w:val="20"/>
              </w:rPr>
              <w:t>ership and community organising</w:t>
            </w:r>
            <w:r w:rsidR="00ED7407">
              <w:rPr>
                <w:rFonts w:cs="Arial"/>
                <w:color w:val="000000" w:themeColor="text1"/>
                <w:szCs w:val="20"/>
              </w:rPr>
              <w:t>. HC</w:t>
            </w:r>
            <w:r w:rsidR="004C5C4D">
              <w:rPr>
                <w:rFonts w:cs="Arial"/>
                <w:color w:val="000000" w:themeColor="text1"/>
                <w:szCs w:val="20"/>
              </w:rPr>
              <w:t xml:space="preserve"> noted that Education Committee members have positional power and can strengthen their relational power to create change and encouraged</w:t>
            </w:r>
            <w:r w:rsidR="00212004">
              <w:rPr>
                <w:rFonts w:cs="Arial"/>
                <w:color w:val="000000" w:themeColor="text1"/>
                <w:szCs w:val="20"/>
              </w:rPr>
              <w:t xml:space="preserve"> committee members to consider</w:t>
            </w:r>
            <w:r w:rsidR="004C5C4D">
              <w:rPr>
                <w:rFonts w:cs="Arial"/>
                <w:color w:val="000000" w:themeColor="text1"/>
                <w:szCs w:val="20"/>
              </w:rPr>
              <w:t xml:space="preserve"> why they joined the committee and</w:t>
            </w:r>
            <w:r w:rsidR="00212004">
              <w:rPr>
                <w:rFonts w:cs="Arial"/>
                <w:color w:val="000000" w:themeColor="text1"/>
                <w:szCs w:val="20"/>
              </w:rPr>
              <w:t xml:space="preserve"> what actions t</w:t>
            </w:r>
            <w:r w:rsidR="004C5C4D">
              <w:rPr>
                <w:rFonts w:cs="Arial"/>
                <w:color w:val="000000" w:themeColor="text1"/>
                <w:szCs w:val="20"/>
              </w:rPr>
              <w:t>hey could take between meetings to campaign for a shared goal.</w:t>
            </w:r>
          </w:p>
          <w:p w14:paraId="62C19101" w14:textId="77777777" w:rsidR="004C5C4D" w:rsidRDefault="004C5C4D" w:rsidP="00E937F7">
            <w:pPr>
              <w:pStyle w:val="Body"/>
              <w:spacing w:line="360" w:lineRule="auto"/>
              <w:rPr>
                <w:rFonts w:cs="Arial"/>
                <w:color w:val="000000" w:themeColor="text1"/>
                <w:szCs w:val="20"/>
              </w:rPr>
            </w:pPr>
          </w:p>
          <w:p w14:paraId="40EE434A" w14:textId="2F27411C" w:rsidR="004C5C4D" w:rsidRDefault="00ED7407" w:rsidP="00E937F7">
            <w:pPr>
              <w:pStyle w:val="Body"/>
              <w:spacing w:line="360" w:lineRule="auto"/>
              <w:rPr>
                <w:rFonts w:cs="Arial"/>
                <w:color w:val="000000" w:themeColor="text1"/>
                <w:szCs w:val="20"/>
              </w:rPr>
            </w:pPr>
            <w:r>
              <w:rPr>
                <w:rFonts w:cs="Arial"/>
                <w:color w:val="000000" w:themeColor="text1"/>
                <w:szCs w:val="20"/>
              </w:rPr>
              <w:t>VC</w:t>
            </w:r>
            <w:r w:rsidR="009F3842">
              <w:rPr>
                <w:rFonts w:cs="Arial"/>
                <w:color w:val="000000" w:themeColor="text1"/>
                <w:szCs w:val="20"/>
              </w:rPr>
              <w:t xml:space="preserve"> a</w:t>
            </w:r>
            <w:r w:rsidR="004C5C4D">
              <w:rPr>
                <w:rFonts w:cs="Arial"/>
                <w:color w:val="000000" w:themeColor="text1"/>
                <w:szCs w:val="20"/>
              </w:rPr>
              <w:t xml:space="preserve">sked committee members why they joined Education Committee and what they’d like to see. </w:t>
            </w:r>
          </w:p>
          <w:p w14:paraId="00694D27" w14:textId="77777777" w:rsidR="004C5C4D" w:rsidRDefault="004C5C4D" w:rsidP="00E937F7">
            <w:pPr>
              <w:pStyle w:val="Body"/>
              <w:spacing w:line="360" w:lineRule="auto"/>
              <w:rPr>
                <w:rFonts w:cs="Arial"/>
                <w:color w:val="000000" w:themeColor="text1"/>
                <w:szCs w:val="20"/>
              </w:rPr>
            </w:pPr>
          </w:p>
          <w:p w14:paraId="42ABE523" w14:textId="6EEC5F58" w:rsidR="004C5C4D" w:rsidRDefault="00972CA0" w:rsidP="00E937F7">
            <w:pPr>
              <w:pStyle w:val="Body"/>
              <w:spacing w:line="360" w:lineRule="auto"/>
              <w:rPr>
                <w:rFonts w:cs="Arial"/>
                <w:color w:val="000000" w:themeColor="text1"/>
                <w:szCs w:val="20"/>
              </w:rPr>
            </w:pPr>
            <w:r>
              <w:rPr>
                <w:rFonts w:cs="Arial"/>
                <w:color w:val="000000" w:themeColor="text1"/>
                <w:szCs w:val="20"/>
              </w:rPr>
              <w:t xml:space="preserve">BW </w:t>
            </w:r>
            <w:r w:rsidR="004C5C4D">
              <w:rPr>
                <w:rFonts w:cs="Arial"/>
                <w:color w:val="000000" w:themeColor="text1"/>
                <w:szCs w:val="20"/>
              </w:rPr>
              <w:t xml:space="preserve">noted they joined to ensure accessibility to education for commuters, distance learners, disabled students etc. BW noted particular concern around implementation of student Reasonable Adjustment Plans (RAPs). Would like Education Committee to be able to help more with this. </w:t>
            </w:r>
          </w:p>
          <w:p w14:paraId="7D12A143" w14:textId="77777777" w:rsidR="004C5C4D" w:rsidRDefault="004C5C4D" w:rsidP="00E937F7">
            <w:pPr>
              <w:pStyle w:val="Body"/>
              <w:spacing w:line="360" w:lineRule="auto"/>
              <w:rPr>
                <w:rFonts w:cs="Arial"/>
                <w:color w:val="000000" w:themeColor="text1"/>
                <w:szCs w:val="20"/>
              </w:rPr>
            </w:pPr>
          </w:p>
          <w:p w14:paraId="02769ADB" w14:textId="77777777" w:rsidR="0047075F" w:rsidRDefault="004C5C4D" w:rsidP="004C5C4D">
            <w:pPr>
              <w:pStyle w:val="Body"/>
              <w:spacing w:line="360" w:lineRule="auto"/>
              <w:rPr>
                <w:rFonts w:cs="Arial"/>
                <w:color w:val="000000" w:themeColor="text1"/>
                <w:szCs w:val="20"/>
              </w:rPr>
            </w:pPr>
            <w:r>
              <w:rPr>
                <w:rFonts w:cs="Arial"/>
                <w:color w:val="000000" w:themeColor="text1"/>
                <w:szCs w:val="20"/>
              </w:rPr>
              <w:t xml:space="preserve">VC noted Officers’ shock at what students are facing in meetings. </w:t>
            </w:r>
            <w:r w:rsidR="00A4234C">
              <w:rPr>
                <w:rFonts w:cs="Arial"/>
                <w:color w:val="000000" w:themeColor="text1"/>
                <w:szCs w:val="20"/>
              </w:rPr>
              <w:t xml:space="preserve">Officer team </w:t>
            </w:r>
            <w:r>
              <w:rPr>
                <w:rFonts w:cs="Arial"/>
                <w:color w:val="000000" w:themeColor="text1"/>
                <w:szCs w:val="20"/>
              </w:rPr>
              <w:t xml:space="preserve">are keen to ensure that all students </w:t>
            </w:r>
            <w:r w:rsidR="00A4234C">
              <w:rPr>
                <w:rFonts w:cs="Arial"/>
                <w:color w:val="000000" w:themeColor="text1"/>
                <w:szCs w:val="20"/>
              </w:rPr>
              <w:t>have equal access to education</w:t>
            </w:r>
            <w:r>
              <w:rPr>
                <w:rFonts w:cs="Arial"/>
                <w:color w:val="000000" w:themeColor="text1"/>
                <w:szCs w:val="20"/>
              </w:rPr>
              <w:t xml:space="preserve"> by working </w:t>
            </w:r>
            <w:r w:rsidR="009F3842">
              <w:rPr>
                <w:rFonts w:cs="Arial"/>
                <w:color w:val="000000" w:themeColor="text1"/>
                <w:szCs w:val="20"/>
              </w:rPr>
              <w:t xml:space="preserve">with </w:t>
            </w:r>
            <w:r>
              <w:rPr>
                <w:rFonts w:cs="Arial"/>
                <w:color w:val="000000" w:themeColor="text1"/>
                <w:szCs w:val="20"/>
              </w:rPr>
              <w:t>S</w:t>
            </w:r>
            <w:r w:rsidR="00A4234C">
              <w:rPr>
                <w:rFonts w:cs="Arial"/>
                <w:color w:val="000000" w:themeColor="text1"/>
                <w:szCs w:val="20"/>
              </w:rPr>
              <w:t xml:space="preserve">tudent </w:t>
            </w:r>
            <w:r>
              <w:rPr>
                <w:rFonts w:cs="Arial"/>
                <w:color w:val="000000" w:themeColor="text1"/>
                <w:szCs w:val="20"/>
              </w:rPr>
              <w:t>Ser</w:t>
            </w:r>
            <w:r w:rsidR="00A4234C">
              <w:rPr>
                <w:rFonts w:cs="Arial"/>
                <w:color w:val="000000" w:themeColor="text1"/>
                <w:szCs w:val="20"/>
              </w:rPr>
              <w:t>vices.</w:t>
            </w:r>
            <w:r w:rsidR="009F3842">
              <w:rPr>
                <w:rFonts w:cs="Arial"/>
                <w:color w:val="000000" w:themeColor="text1"/>
                <w:szCs w:val="20"/>
              </w:rPr>
              <w:t xml:space="preserve"> </w:t>
            </w:r>
          </w:p>
          <w:p w14:paraId="1E800478" w14:textId="77777777" w:rsidR="0047075F" w:rsidRDefault="0047075F" w:rsidP="004C5C4D">
            <w:pPr>
              <w:pStyle w:val="Body"/>
              <w:spacing w:line="360" w:lineRule="auto"/>
              <w:rPr>
                <w:rFonts w:cs="Arial"/>
                <w:color w:val="000000" w:themeColor="text1"/>
                <w:szCs w:val="20"/>
              </w:rPr>
            </w:pPr>
          </w:p>
          <w:p w14:paraId="744D1F38" w14:textId="77777777" w:rsidR="0047075F" w:rsidRDefault="009F3842" w:rsidP="004C5C4D">
            <w:pPr>
              <w:pStyle w:val="Body"/>
              <w:spacing w:line="360" w:lineRule="auto"/>
              <w:rPr>
                <w:rFonts w:cs="Arial"/>
                <w:color w:val="000000" w:themeColor="text1"/>
                <w:szCs w:val="20"/>
              </w:rPr>
            </w:pPr>
            <w:r>
              <w:rPr>
                <w:rFonts w:cs="Arial"/>
                <w:color w:val="000000" w:themeColor="text1"/>
                <w:szCs w:val="20"/>
              </w:rPr>
              <w:lastRenderedPageBreak/>
              <w:t xml:space="preserve">VC asked </w:t>
            </w:r>
            <w:r w:rsidR="004C5C4D">
              <w:rPr>
                <w:rFonts w:cs="Arial"/>
                <w:color w:val="000000" w:themeColor="text1"/>
                <w:szCs w:val="20"/>
              </w:rPr>
              <w:t xml:space="preserve">BL if they could bring an update on conversations with Student Services to next Education Committee. </w:t>
            </w:r>
          </w:p>
          <w:p w14:paraId="7C4444D0" w14:textId="77777777" w:rsidR="0047075F" w:rsidRDefault="0047075F" w:rsidP="004C5C4D">
            <w:pPr>
              <w:pStyle w:val="Body"/>
              <w:spacing w:line="360" w:lineRule="auto"/>
              <w:rPr>
                <w:rFonts w:cs="Arial"/>
                <w:color w:val="000000" w:themeColor="text1"/>
                <w:szCs w:val="20"/>
              </w:rPr>
            </w:pPr>
          </w:p>
          <w:p w14:paraId="3B7C5E80" w14:textId="77777777" w:rsidR="0047075F" w:rsidRDefault="004C5C4D" w:rsidP="004C5C4D">
            <w:pPr>
              <w:pStyle w:val="Body"/>
              <w:spacing w:line="360" w:lineRule="auto"/>
              <w:rPr>
                <w:rFonts w:cs="Arial"/>
                <w:color w:val="000000" w:themeColor="text1"/>
                <w:szCs w:val="20"/>
              </w:rPr>
            </w:pPr>
            <w:r>
              <w:rPr>
                <w:rFonts w:cs="Arial"/>
                <w:color w:val="000000" w:themeColor="text1"/>
                <w:szCs w:val="20"/>
              </w:rPr>
              <w:t xml:space="preserve">BL noted Officers have an action tracker on all Guild-related issues but President and Welfare &amp; Community Officer work with Student Services on University-facing issues. </w:t>
            </w:r>
          </w:p>
          <w:p w14:paraId="5F462DC9" w14:textId="77777777" w:rsidR="0047075F" w:rsidRDefault="0047075F" w:rsidP="004C5C4D">
            <w:pPr>
              <w:pStyle w:val="Body"/>
              <w:spacing w:line="360" w:lineRule="auto"/>
              <w:rPr>
                <w:rFonts w:cs="Arial"/>
                <w:color w:val="000000" w:themeColor="text1"/>
                <w:szCs w:val="20"/>
              </w:rPr>
            </w:pPr>
          </w:p>
          <w:p w14:paraId="40566840" w14:textId="2D42305D" w:rsidR="00A4234C" w:rsidRDefault="00352AE3" w:rsidP="004C5C4D">
            <w:pPr>
              <w:pStyle w:val="Body"/>
              <w:spacing w:line="360" w:lineRule="auto"/>
              <w:rPr>
                <w:ins w:id="1" w:author="Houmaa Chaudhry" w:date="2023-01-23T15:15:00Z"/>
                <w:rFonts w:cs="Arial"/>
                <w:color w:val="000000" w:themeColor="text1"/>
                <w:szCs w:val="20"/>
              </w:rPr>
            </w:pPr>
            <w:r>
              <w:rPr>
                <w:rFonts w:cs="Arial"/>
                <w:color w:val="000000" w:themeColor="text1"/>
                <w:szCs w:val="20"/>
              </w:rPr>
              <w:t xml:space="preserve">VC asked HC to add item to next agenda that Officers can update on tracker and policies they’ve been working with the University on. </w:t>
            </w:r>
          </w:p>
          <w:p w14:paraId="6F9DB89B" w14:textId="77777777" w:rsidR="00352AE3" w:rsidRDefault="00352AE3" w:rsidP="00E937F7">
            <w:pPr>
              <w:pStyle w:val="Body"/>
              <w:spacing w:line="360" w:lineRule="auto"/>
              <w:rPr>
                <w:rFonts w:cs="Arial"/>
                <w:color w:val="000000" w:themeColor="text1"/>
                <w:szCs w:val="20"/>
              </w:rPr>
            </w:pPr>
          </w:p>
          <w:p w14:paraId="1FF4E300" w14:textId="747470B0" w:rsidR="00352AE3" w:rsidRDefault="00352AE3" w:rsidP="00352AE3">
            <w:pPr>
              <w:pStyle w:val="Body"/>
              <w:spacing w:line="360" w:lineRule="auto"/>
              <w:rPr>
                <w:rFonts w:cs="Arial"/>
                <w:color w:val="000000" w:themeColor="text1"/>
                <w:szCs w:val="20"/>
              </w:rPr>
            </w:pPr>
            <w:r>
              <w:rPr>
                <w:rFonts w:cs="Arial"/>
                <w:color w:val="000000" w:themeColor="text1"/>
                <w:szCs w:val="20"/>
              </w:rPr>
              <w:t xml:space="preserve">MW added that they particularly care about accountability. MW noted there are a lot of instances where staff communicate they will do something </w:t>
            </w:r>
            <w:r w:rsidR="00ED7407">
              <w:rPr>
                <w:rFonts w:cs="Arial"/>
                <w:color w:val="000000" w:themeColor="text1"/>
                <w:szCs w:val="20"/>
              </w:rPr>
              <w:t>which</w:t>
            </w:r>
            <w:r>
              <w:rPr>
                <w:rFonts w:cs="Arial"/>
                <w:color w:val="000000" w:themeColor="text1"/>
                <w:szCs w:val="20"/>
              </w:rPr>
              <w:t xml:space="preserve"> doesn’t happen.</w:t>
            </w:r>
            <w:ins w:id="2" w:author="Houmaa Chaudhry" w:date="2023-01-23T15:23:00Z">
              <w:r>
                <w:rPr>
                  <w:rFonts w:cs="Arial"/>
                  <w:color w:val="000000" w:themeColor="text1"/>
                  <w:szCs w:val="20"/>
                </w:rPr>
                <w:t xml:space="preserve"> </w:t>
              </w:r>
            </w:ins>
            <w:r>
              <w:rPr>
                <w:rFonts w:cs="Arial"/>
                <w:color w:val="000000" w:themeColor="text1"/>
                <w:szCs w:val="20"/>
              </w:rPr>
              <w:t>For example, EDI reports were forgotten about at a College committee. MW noted that there is a 15 working day marking deadline, but staff</w:t>
            </w:r>
            <w:r w:rsidR="009F3842">
              <w:rPr>
                <w:rFonts w:cs="Arial"/>
                <w:color w:val="000000" w:themeColor="text1"/>
                <w:szCs w:val="20"/>
              </w:rPr>
              <w:t xml:space="preserve"> often</w:t>
            </w:r>
            <w:r>
              <w:rPr>
                <w:rFonts w:cs="Arial"/>
                <w:color w:val="000000" w:themeColor="text1"/>
                <w:szCs w:val="20"/>
              </w:rPr>
              <w:t xml:space="preserve"> don’t communicate when this isn’t going to be met.</w:t>
            </w:r>
          </w:p>
          <w:p w14:paraId="10B5375E" w14:textId="77777777" w:rsidR="00352AE3" w:rsidRDefault="00352AE3" w:rsidP="00352AE3">
            <w:pPr>
              <w:pStyle w:val="Body"/>
              <w:spacing w:line="360" w:lineRule="auto"/>
              <w:rPr>
                <w:rFonts w:cs="Arial"/>
                <w:color w:val="000000" w:themeColor="text1"/>
                <w:szCs w:val="20"/>
              </w:rPr>
            </w:pPr>
          </w:p>
          <w:p w14:paraId="0026883D" w14:textId="54EB0254" w:rsidR="009F3842" w:rsidRDefault="00352AE3" w:rsidP="00352AE3">
            <w:pPr>
              <w:pStyle w:val="Body"/>
              <w:spacing w:line="360" w:lineRule="auto"/>
              <w:rPr>
                <w:rFonts w:cs="Arial"/>
                <w:color w:val="000000" w:themeColor="text1"/>
                <w:szCs w:val="20"/>
              </w:rPr>
            </w:pPr>
            <w:r>
              <w:rPr>
                <w:rFonts w:cs="Arial"/>
                <w:color w:val="000000" w:themeColor="text1"/>
                <w:szCs w:val="20"/>
              </w:rPr>
              <w:t xml:space="preserve">BW stressed that the job of Colleges </w:t>
            </w:r>
            <w:r w:rsidR="009F3842">
              <w:rPr>
                <w:rFonts w:cs="Arial"/>
                <w:color w:val="000000" w:themeColor="text1"/>
                <w:szCs w:val="20"/>
              </w:rPr>
              <w:t>should be accountable</w:t>
            </w:r>
            <w:r>
              <w:rPr>
                <w:rFonts w:cs="Arial"/>
                <w:color w:val="000000" w:themeColor="text1"/>
                <w:szCs w:val="20"/>
              </w:rPr>
              <w:t xml:space="preserve">. BW noted that when trying to register for course, got passed around lots of different staff members. VC noted that they are working with Registry on streamlining these </w:t>
            </w:r>
            <w:r>
              <w:rPr>
                <w:rFonts w:cs="Arial"/>
                <w:color w:val="000000" w:themeColor="text1"/>
                <w:szCs w:val="20"/>
              </w:rPr>
              <w:lastRenderedPageBreak/>
              <w:t>conversations, parti</w:t>
            </w:r>
            <w:r w:rsidR="009F3842">
              <w:rPr>
                <w:rFonts w:cs="Arial"/>
                <w:color w:val="000000" w:themeColor="text1"/>
                <w:szCs w:val="20"/>
              </w:rPr>
              <w:t xml:space="preserve">cularly around RAPs or finance. </w:t>
            </w:r>
          </w:p>
          <w:p w14:paraId="3551684D" w14:textId="77777777" w:rsidR="009F3842" w:rsidRDefault="009F3842" w:rsidP="00352AE3">
            <w:pPr>
              <w:pStyle w:val="Body"/>
              <w:spacing w:line="360" w:lineRule="auto"/>
              <w:rPr>
                <w:rFonts w:cs="Arial"/>
                <w:color w:val="000000" w:themeColor="text1"/>
                <w:szCs w:val="20"/>
              </w:rPr>
            </w:pPr>
          </w:p>
          <w:p w14:paraId="2220D1CC" w14:textId="7FC3F5DD" w:rsidR="009F3842" w:rsidRPr="00710EE6" w:rsidRDefault="009F3842" w:rsidP="00352AE3">
            <w:pPr>
              <w:pStyle w:val="Body"/>
              <w:spacing w:line="360" w:lineRule="auto"/>
              <w:rPr>
                <w:rFonts w:cs="Arial"/>
                <w:color w:val="000000" w:themeColor="text1"/>
                <w:szCs w:val="20"/>
              </w:rPr>
            </w:pPr>
            <w:r>
              <w:rPr>
                <w:rFonts w:cs="Arial"/>
                <w:color w:val="000000" w:themeColor="text1"/>
                <w:szCs w:val="20"/>
              </w:rPr>
              <w:t>VC asked if committee would like more conversations like this at next Education Committee. Committee agreed.</w:t>
            </w:r>
          </w:p>
        </w:tc>
        <w:tc>
          <w:tcPr>
            <w:tcW w:w="1701" w:type="dxa"/>
            <w:shd w:val="clear" w:color="auto" w:fill="D9D9D9" w:themeFill="background1" w:themeFillShade="D9"/>
            <w:vAlign w:val="center"/>
          </w:tcPr>
          <w:p w14:paraId="13768342" w14:textId="0A87054C" w:rsidR="00340307" w:rsidRDefault="00352AE3" w:rsidP="00710EE6">
            <w:pPr>
              <w:pStyle w:val="Body"/>
              <w:spacing w:line="360" w:lineRule="auto"/>
              <w:jc w:val="center"/>
              <w:rPr>
                <w:rFonts w:cs="Arial"/>
                <w:color w:val="000000" w:themeColor="text1"/>
                <w:szCs w:val="20"/>
              </w:rPr>
            </w:pPr>
            <w:r>
              <w:rPr>
                <w:rFonts w:cs="Arial"/>
                <w:color w:val="000000" w:themeColor="text1"/>
                <w:szCs w:val="20"/>
              </w:rPr>
              <w:lastRenderedPageBreak/>
              <w:t>Reps team to add agenda item for next Education Committee about Officer tracker and updates on conversations with University.</w:t>
            </w:r>
          </w:p>
          <w:p w14:paraId="78E2E0F7" w14:textId="77777777" w:rsidR="00352AE3" w:rsidRDefault="00352AE3" w:rsidP="00710EE6">
            <w:pPr>
              <w:pStyle w:val="Body"/>
              <w:spacing w:line="360" w:lineRule="auto"/>
              <w:jc w:val="center"/>
              <w:rPr>
                <w:ins w:id="3" w:author="Houmaa Chaudhry" w:date="2023-01-23T16:53:00Z"/>
                <w:rFonts w:cs="Arial"/>
                <w:color w:val="000000" w:themeColor="text1"/>
                <w:szCs w:val="20"/>
              </w:rPr>
            </w:pPr>
          </w:p>
          <w:p w14:paraId="08C97316" w14:textId="6E00F946" w:rsidR="00BB1CA4" w:rsidRPr="00710EE6" w:rsidRDefault="00BB1CA4" w:rsidP="00710EE6">
            <w:pPr>
              <w:pStyle w:val="Body"/>
              <w:spacing w:line="360" w:lineRule="auto"/>
              <w:jc w:val="center"/>
              <w:rPr>
                <w:rFonts w:cs="Arial"/>
                <w:color w:val="000000" w:themeColor="text1"/>
                <w:szCs w:val="20"/>
              </w:rPr>
            </w:pPr>
          </w:p>
        </w:tc>
      </w:tr>
      <w:tr w:rsidR="00340307" w:rsidRPr="00710EE6" w14:paraId="54D90ED8" w14:textId="77777777" w:rsidTr="00260E31">
        <w:trPr>
          <w:cantSplit/>
          <w:trHeight w:val="363"/>
        </w:trPr>
        <w:tc>
          <w:tcPr>
            <w:tcW w:w="1276" w:type="dxa"/>
            <w:tcBorders>
              <w:left w:val="single" w:sz="4" w:space="0" w:color="201C34"/>
            </w:tcBorders>
            <w:shd w:val="clear" w:color="auto" w:fill="auto"/>
            <w:tcMar>
              <w:top w:w="160" w:type="dxa"/>
              <w:left w:w="160" w:type="dxa"/>
              <w:bottom w:w="160" w:type="dxa"/>
              <w:right w:w="160" w:type="dxa"/>
            </w:tcMar>
            <w:vAlign w:val="center"/>
          </w:tcPr>
          <w:p w14:paraId="382D9122" w14:textId="61452961" w:rsidR="00340307" w:rsidRPr="00710EE6" w:rsidRDefault="00340307" w:rsidP="00710EE6">
            <w:pPr>
              <w:spacing w:line="360" w:lineRule="auto"/>
              <w:jc w:val="center"/>
              <w:rPr>
                <w:rFonts w:cs="Arial"/>
                <w:color w:val="000000" w:themeColor="text1"/>
                <w:szCs w:val="20"/>
              </w:rPr>
            </w:pPr>
            <w:r w:rsidRPr="00710EE6">
              <w:rPr>
                <w:rFonts w:cs="Arial"/>
                <w:color w:val="000000" w:themeColor="text1"/>
                <w:szCs w:val="20"/>
              </w:rPr>
              <w:lastRenderedPageBreak/>
              <w:t>3</w:t>
            </w:r>
          </w:p>
        </w:tc>
        <w:tc>
          <w:tcPr>
            <w:tcW w:w="2127" w:type="dxa"/>
            <w:shd w:val="clear" w:color="auto" w:fill="D9D9D9" w:themeFill="background1" w:themeFillShade="D9"/>
            <w:tcMar>
              <w:top w:w="160" w:type="dxa"/>
              <w:left w:w="160" w:type="dxa"/>
              <w:bottom w:w="160" w:type="dxa"/>
              <w:right w:w="160" w:type="dxa"/>
            </w:tcMar>
            <w:vAlign w:val="center"/>
          </w:tcPr>
          <w:p w14:paraId="47259886" w14:textId="3E91E429" w:rsidR="00340307" w:rsidRPr="00710EE6" w:rsidRDefault="00E937F7" w:rsidP="00710EE6">
            <w:pPr>
              <w:pStyle w:val="Body"/>
              <w:spacing w:line="360" w:lineRule="auto"/>
              <w:jc w:val="center"/>
              <w:rPr>
                <w:rFonts w:cs="Arial"/>
                <w:b/>
                <w:bCs/>
                <w:color w:val="000000" w:themeColor="text1"/>
                <w:szCs w:val="20"/>
              </w:rPr>
            </w:pPr>
            <w:r>
              <w:rPr>
                <w:rFonts w:cs="Arial"/>
                <w:b/>
                <w:bCs/>
                <w:color w:val="000000" w:themeColor="text1"/>
                <w:szCs w:val="20"/>
              </w:rPr>
              <w:t>Officer Elections</w:t>
            </w:r>
          </w:p>
        </w:tc>
        <w:tc>
          <w:tcPr>
            <w:tcW w:w="5386" w:type="dxa"/>
            <w:shd w:val="clear" w:color="auto" w:fill="D9D9D9" w:themeFill="background1" w:themeFillShade="D9"/>
          </w:tcPr>
          <w:p w14:paraId="66A5FC97" w14:textId="2257553C" w:rsidR="0062447F" w:rsidRDefault="00504044" w:rsidP="00E937F7">
            <w:pPr>
              <w:pStyle w:val="Body"/>
              <w:spacing w:line="360" w:lineRule="auto"/>
              <w:rPr>
                <w:rFonts w:cs="Arial"/>
                <w:color w:val="000000" w:themeColor="text1"/>
                <w:szCs w:val="20"/>
              </w:rPr>
            </w:pPr>
            <w:r>
              <w:rPr>
                <w:rFonts w:cs="Arial"/>
                <w:color w:val="000000" w:themeColor="text1"/>
                <w:szCs w:val="20"/>
              </w:rPr>
              <w:t xml:space="preserve">VC </w:t>
            </w:r>
            <w:r w:rsidR="00ED7407">
              <w:rPr>
                <w:rFonts w:cs="Arial"/>
                <w:color w:val="000000" w:themeColor="text1"/>
                <w:szCs w:val="20"/>
              </w:rPr>
              <w:t>introduced the item, noting that Officer Elections are upcoming. VC noted that O</w:t>
            </w:r>
            <w:r>
              <w:rPr>
                <w:rFonts w:cs="Arial"/>
                <w:color w:val="000000" w:themeColor="text1"/>
                <w:szCs w:val="20"/>
              </w:rPr>
              <w:t xml:space="preserve">fficer positions allow </w:t>
            </w:r>
            <w:r w:rsidR="005323E7">
              <w:rPr>
                <w:rFonts w:cs="Arial"/>
                <w:color w:val="000000" w:themeColor="text1"/>
                <w:szCs w:val="20"/>
              </w:rPr>
              <w:t>committee members</w:t>
            </w:r>
            <w:r>
              <w:rPr>
                <w:rFonts w:cs="Arial"/>
                <w:color w:val="000000" w:themeColor="text1"/>
                <w:szCs w:val="20"/>
              </w:rPr>
              <w:t xml:space="preserve"> to make those changes previously discussed. Officers are considered committee members alongside staff members at University</w:t>
            </w:r>
            <w:r w:rsidR="005323E7">
              <w:rPr>
                <w:rFonts w:cs="Arial"/>
                <w:color w:val="000000" w:themeColor="text1"/>
                <w:szCs w:val="20"/>
              </w:rPr>
              <w:t xml:space="preserve">. </w:t>
            </w:r>
          </w:p>
          <w:p w14:paraId="5A96ACD4" w14:textId="77777777" w:rsidR="00504044" w:rsidRDefault="00504044" w:rsidP="00504044">
            <w:pPr>
              <w:pStyle w:val="Body"/>
              <w:spacing w:line="360" w:lineRule="auto"/>
              <w:rPr>
                <w:rFonts w:cs="Arial"/>
                <w:color w:val="000000" w:themeColor="text1"/>
                <w:szCs w:val="20"/>
              </w:rPr>
            </w:pPr>
          </w:p>
          <w:p w14:paraId="51467870" w14:textId="77777777" w:rsidR="005323E7" w:rsidRDefault="00504044" w:rsidP="00504044">
            <w:pPr>
              <w:pStyle w:val="Body"/>
              <w:spacing w:line="360" w:lineRule="auto"/>
              <w:rPr>
                <w:rFonts w:cs="Arial"/>
                <w:color w:val="000000" w:themeColor="text1"/>
                <w:szCs w:val="20"/>
              </w:rPr>
            </w:pPr>
            <w:r>
              <w:rPr>
                <w:rFonts w:cs="Arial"/>
                <w:color w:val="000000" w:themeColor="text1"/>
                <w:szCs w:val="20"/>
              </w:rPr>
              <w:t xml:space="preserve">VC </w:t>
            </w:r>
            <w:r w:rsidR="005323E7">
              <w:rPr>
                <w:rFonts w:cs="Arial"/>
                <w:color w:val="000000" w:themeColor="text1"/>
                <w:szCs w:val="20"/>
              </w:rPr>
              <w:t xml:space="preserve">asked BL and AL to speak about their Postgraduate and International Officer roles respectively. </w:t>
            </w:r>
          </w:p>
          <w:p w14:paraId="38AC6C6D" w14:textId="77777777" w:rsidR="005323E7" w:rsidRDefault="005323E7" w:rsidP="00504044">
            <w:pPr>
              <w:pStyle w:val="Body"/>
              <w:spacing w:line="360" w:lineRule="auto"/>
              <w:rPr>
                <w:rFonts w:cs="Arial"/>
                <w:color w:val="000000" w:themeColor="text1"/>
                <w:szCs w:val="20"/>
              </w:rPr>
            </w:pPr>
          </w:p>
          <w:p w14:paraId="36E44B51" w14:textId="0B6D90C7" w:rsidR="00504044" w:rsidRDefault="00504044" w:rsidP="00504044">
            <w:pPr>
              <w:pStyle w:val="Body"/>
              <w:spacing w:line="360" w:lineRule="auto"/>
              <w:rPr>
                <w:rFonts w:cs="Arial"/>
                <w:color w:val="000000" w:themeColor="text1"/>
                <w:szCs w:val="20"/>
              </w:rPr>
            </w:pPr>
            <w:r>
              <w:rPr>
                <w:rFonts w:cs="Arial"/>
                <w:color w:val="000000" w:themeColor="text1"/>
                <w:szCs w:val="20"/>
              </w:rPr>
              <w:t>BL</w:t>
            </w:r>
            <w:r w:rsidR="005323E7">
              <w:rPr>
                <w:rFonts w:cs="Arial"/>
                <w:color w:val="000000" w:themeColor="text1"/>
                <w:szCs w:val="20"/>
              </w:rPr>
              <w:t xml:space="preserve"> stated</w:t>
            </w:r>
            <w:r>
              <w:rPr>
                <w:rFonts w:cs="Arial"/>
                <w:color w:val="000000" w:themeColor="text1"/>
                <w:szCs w:val="20"/>
              </w:rPr>
              <w:t xml:space="preserve"> their role is to provide PG perspective on social, welfare and education policies</w:t>
            </w:r>
          </w:p>
          <w:p w14:paraId="796EE1A1" w14:textId="77777777" w:rsidR="005323E7" w:rsidRDefault="005323E7" w:rsidP="00504044">
            <w:pPr>
              <w:pStyle w:val="Body"/>
              <w:spacing w:line="360" w:lineRule="auto"/>
              <w:rPr>
                <w:rFonts w:cs="Arial"/>
                <w:color w:val="000000" w:themeColor="text1"/>
                <w:szCs w:val="20"/>
              </w:rPr>
            </w:pPr>
          </w:p>
          <w:p w14:paraId="6920F6F5" w14:textId="0557DBB1" w:rsidR="005323E7" w:rsidRDefault="00504044" w:rsidP="00504044">
            <w:pPr>
              <w:pStyle w:val="Body"/>
              <w:spacing w:line="360" w:lineRule="auto"/>
              <w:rPr>
                <w:rFonts w:cs="Arial"/>
                <w:color w:val="000000" w:themeColor="text1"/>
                <w:szCs w:val="20"/>
              </w:rPr>
            </w:pPr>
            <w:r>
              <w:rPr>
                <w:rFonts w:cs="Arial"/>
                <w:color w:val="000000" w:themeColor="text1"/>
                <w:szCs w:val="20"/>
              </w:rPr>
              <w:t>AL</w:t>
            </w:r>
            <w:r w:rsidR="005323E7">
              <w:rPr>
                <w:rFonts w:cs="Arial"/>
                <w:color w:val="000000" w:themeColor="text1"/>
                <w:szCs w:val="20"/>
              </w:rPr>
              <w:t xml:space="preserve"> stated they represent</w:t>
            </w:r>
            <w:r>
              <w:rPr>
                <w:rFonts w:cs="Arial"/>
                <w:color w:val="000000" w:themeColor="text1"/>
                <w:szCs w:val="20"/>
              </w:rPr>
              <w:t xml:space="preserve"> all international students, including those on a Year Abroad and those on Dubai campus. </w:t>
            </w:r>
          </w:p>
          <w:p w14:paraId="25262BF1" w14:textId="44A05007" w:rsidR="00504044" w:rsidRDefault="00504044" w:rsidP="00504044">
            <w:pPr>
              <w:pStyle w:val="Body"/>
              <w:spacing w:line="360" w:lineRule="auto"/>
              <w:rPr>
                <w:rFonts w:cs="Arial"/>
                <w:color w:val="000000" w:themeColor="text1"/>
                <w:szCs w:val="20"/>
              </w:rPr>
            </w:pPr>
          </w:p>
          <w:p w14:paraId="3F5382EA" w14:textId="77777777" w:rsidR="0047075F" w:rsidRDefault="00504044" w:rsidP="005323E7">
            <w:pPr>
              <w:pStyle w:val="Body"/>
              <w:spacing w:line="360" w:lineRule="auto"/>
              <w:rPr>
                <w:rFonts w:cs="Arial"/>
                <w:color w:val="000000" w:themeColor="text1"/>
                <w:szCs w:val="20"/>
              </w:rPr>
            </w:pPr>
            <w:r>
              <w:rPr>
                <w:rFonts w:cs="Arial"/>
                <w:color w:val="000000" w:themeColor="text1"/>
                <w:szCs w:val="20"/>
              </w:rPr>
              <w:t>VC introduced E</w:t>
            </w:r>
            <w:r w:rsidR="005323E7">
              <w:rPr>
                <w:rFonts w:cs="Arial"/>
                <w:color w:val="000000" w:themeColor="text1"/>
                <w:szCs w:val="20"/>
              </w:rPr>
              <w:t xml:space="preserve">ducation </w:t>
            </w:r>
            <w:r>
              <w:rPr>
                <w:rFonts w:cs="Arial"/>
                <w:color w:val="000000" w:themeColor="text1"/>
                <w:szCs w:val="20"/>
              </w:rPr>
              <w:t>O</w:t>
            </w:r>
            <w:r w:rsidR="005323E7">
              <w:rPr>
                <w:rFonts w:cs="Arial"/>
                <w:color w:val="000000" w:themeColor="text1"/>
                <w:szCs w:val="20"/>
              </w:rPr>
              <w:t>fficer</w:t>
            </w:r>
            <w:r>
              <w:rPr>
                <w:rFonts w:cs="Arial"/>
                <w:color w:val="000000" w:themeColor="text1"/>
                <w:szCs w:val="20"/>
              </w:rPr>
              <w:t xml:space="preserve"> role. </w:t>
            </w:r>
            <w:r w:rsidR="005323E7">
              <w:rPr>
                <w:rFonts w:cs="Arial"/>
                <w:color w:val="000000" w:themeColor="text1"/>
                <w:szCs w:val="20"/>
              </w:rPr>
              <w:t>They s</w:t>
            </w:r>
            <w:r>
              <w:rPr>
                <w:rFonts w:cs="Arial"/>
                <w:color w:val="000000" w:themeColor="text1"/>
                <w:szCs w:val="20"/>
              </w:rPr>
              <w:t>it on a lot of committee</w:t>
            </w:r>
            <w:r w:rsidR="005323E7">
              <w:rPr>
                <w:rFonts w:cs="Arial"/>
                <w:color w:val="000000" w:themeColor="text1"/>
                <w:szCs w:val="20"/>
              </w:rPr>
              <w:t>s,</w:t>
            </w:r>
            <w:r>
              <w:rPr>
                <w:rFonts w:cs="Arial"/>
                <w:color w:val="000000" w:themeColor="text1"/>
                <w:szCs w:val="20"/>
              </w:rPr>
              <w:t xml:space="preserve"> such as employability, Access and Participation, Registry and the Rep System. </w:t>
            </w:r>
            <w:r w:rsidR="005323E7">
              <w:rPr>
                <w:rFonts w:cs="Arial"/>
                <w:color w:val="000000" w:themeColor="text1"/>
                <w:szCs w:val="20"/>
              </w:rPr>
              <w:t>EO makes</w:t>
            </w:r>
            <w:r>
              <w:rPr>
                <w:rFonts w:cs="Arial"/>
                <w:color w:val="000000" w:themeColor="text1"/>
                <w:szCs w:val="20"/>
              </w:rPr>
              <w:t xml:space="preserve"> changes to the University that are significant in the long-term such as feedback and timetabling. </w:t>
            </w:r>
          </w:p>
          <w:p w14:paraId="72CE8DAD" w14:textId="77777777" w:rsidR="0047075F" w:rsidRDefault="0047075F" w:rsidP="005323E7">
            <w:pPr>
              <w:pStyle w:val="Body"/>
              <w:spacing w:line="360" w:lineRule="auto"/>
              <w:rPr>
                <w:rFonts w:cs="Arial"/>
                <w:color w:val="000000" w:themeColor="text1"/>
                <w:szCs w:val="20"/>
              </w:rPr>
            </w:pPr>
          </w:p>
          <w:p w14:paraId="5FE1BFD8" w14:textId="01D21078" w:rsidR="00504044" w:rsidRPr="00710EE6" w:rsidRDefault="00013E5D" w:rsidP="005323E7">
            <w:pPr>
              <w:pStyle w:val="Body"/>
              <w:spacing w:line="360" w:lineRule="auto"/>
              <w:rPr>
                <w:rFonts w:cs="Arial"/>
                <w:color w:val="000000" w:themeColor="text1"/>
                <w:szCs w:val="20"/>
              </w:rPr>
            </w:pPr>
            <w:r>
              <w:rPr>
                <w:rFonts w:cs="Arial"/>
                <w:color w:val="000000" w:themeColor="text1"/>
                <w:szCs w:val="20"/>
              </w:rPr>
              <w:t xml:space="preserve">VC noted that anyone interested in the role and what it entails can come and speak to them. VC encouraged everyone to run if they have </w:t>
            </w:r>
            <w:r>
              <w:rPr>
                <w:rFonts w:cs="Arial"/>
                <w:color w:val="000000" w:themeColor="text1"/>
                <w:szCs w:val="20"/>
              </w:rPr>
              <w:lastRenderedPageBreak/>
              <w:t xml:space="preserve">considered it at all and </w:t>
            </w:r>
            <w:r w:rsidR="005323E7">
              <w:rPr>
                <w:rFonts w:cs="Arial"/>
                <w:color w:val="000000" w:themeColor="text1"/>
                <w:szCs w:val="20"/>
              </w:rPr>
              <w:t>they have found it rewarding as they have lots of useful chairing experience.</w:t>
            </w:r>
          </w:p>
        </w:tc>
        <w:tc>
          <w:tcPr>
            <w:tcW w:w="1701" w:type="dxa"/>
            <w:shd w:val="clear" w:color="auto" w:fill="D9D9D9" w:themeFill="background1" w:themeFillShade="D9"/>
            <w:vAlign w:val="center"/>
          </w:tcPr>
          <w:p w14:paraId="5CF9E713" w14:textId="601D520E" w:rsidR="00340307" w:rsidRPr="00710EE6" w:rsidRDefault="00340307" w:rsidP="00710EE6">
            <w:pPr>
              <w:pStyle w:val="Body"/>
              <w:spacing w:line="360" w:lineRule="auto"/>
              <w:jc w:val="center"/>
              <w:rPr>
                <w:rFonts w:cs="Arial"/>
                <w:color w:val="000000" w:themeColor="text1"/>
                <w:szCs w:val="20"/>
              </w:rPr>
            </w:pPr>
          </w:p>
        </w:tc>
      </w:tr>
      <w:tr w:rsidR="00340307" w:rsidRPr="00710EE6" w14:paraId="272C939D" w14:textId="77777777" w:rsidTr="00260E31">
        <w:trPr>
          <w:cantSplit/>
          <w:trHeight w:val="363"/>
        </w:trPr>
        <w:tc>
          <w:tcPr>
            <w:tcW w:w="1276" w:type="dxa"/>
            <w:tcBorders>
              <w:left w:val="single" w:sz="4" w:space="0" w:color="201C34"/>
            </w:tcBorders>
            <w:shd w:val="clear" w:color="auto" w:fill="auto"/>
            <w:tcMar>
              <w:top w:w="160" w:type="dxa"/>
              <w:left w:w="160" w:type="dxa"/>
              <w:bottom w:w="160" w:type="dxa"/>
              <w:right w:w="160" w:type="dxa"/>
            </w:tcMar>
            <w:vAlign w:val="center"/>
          </w:tcPr>
          <w:p w14:paraId="7AF60A2C" w14:textId="389612A7" w:rsidR="00340307" w:rsidRPr="00710EE6" w:rsidRDefault="00340307" w:rsidP="00710EE6">
            <w:pPr>
              <w:spacing w:line="360" w:lineRule="auto"/>
              <w:jc w:val="center"/>
              <w:rPr>
                <w:rFonts w:cs="Arial"/>
                <w:color w:val="000000" w:themeColor="text1"/>
                <w:szCs w:val="20"/>
              </w:rPr>
            </w:pPr>
            <w:r w:rsidRPr="00710EE6">
              <w:rPr>
                <w:rFonts w:cs="Arial"/>
                <w:color w:val="000000" w:themeColor="text1"/>
                <w:szCs w:val="20"/>
              </w:rPr>
              <w:lastRenderedPageBreak/>
              <w:t>4</w:t>
            </w:r>
          </w:p>
        </w:tc>
        <w:tc>
          <w:tcPr>
            <w:tcW w:w="2127" w:type="dxa"/>
            <w:shd w:val="clear" w:color="auto" w:fill="D9D9D9" w:themeFill="background1" w:themeFillShade="D9"/>
            <w:tcMar>
              <w:top w:w="160" w:type="dxa"/>
              <w:left w:w="160" w:type="dxa"/>
              <w:bottom w:w="160" w:type="dxa"/>
              <w:right w:w="160" w:type="dxa"/>
            </w:tcMar>
            <w:vAlign w:val="center"/>
          </w:tcPr>
          <w:p w14:paraId="738B25F4" w14:textId="5007877C" w:rsidR="00EE1CB8" w:rsidRPr="00710EE6" w:rsidRDefault="00E937F7" w:rsidP="00EE1CB8">
            <w:pPr>
              <w:pStyle w:val="Body"/>
              <w:spacing w:line="360" w:lineRule="auto"/>
              <w:jc w:val="center"/>
              <w:rPr>
                <w:rFonts w:cs="Arial"/>
                <w:b/>
                <w:bCs/>
                <w:color w:val="000000" w:themeColor="text1"/>
                <w:szCs w:val="20"/>
              </w:rPr>
            </w:pPr>
            <w:r>
              <w:rPr>
                <w:rFonts w:cs="Arial"/>
                <w:b/>
                <w:bCs/>
                <w:color w:val="000000" w:themeColor="text1"/>
                <w:szCs w:val="20"/>
              </w:rPr>
              <w:t>Update on UCU Industrial Action</w:t>
            </w:r>
          </w:p>
          <w:p w14:paraId="4BF1261B" w14:textId="40017278" w:rsidR="00DD3D6C" w:rsidRPr="00710EE6" w:rsidRDefault="00DD3D6C" w:rsidP="00710EE6">
            <w:pPr>
              <w:pStyle w:val="Body"/>
              <w:spacing w:line="360" w:lineRule="auto"/>
              <w:jc w:val="center"/>
              <w:rPr>
                <w:rFonts w:cs="Arial"/>
                <w:b/>
                <w:bCs/>
                <w:color w:val="000000" w:themeColor="text1"/>
                <w:szCs w:val="20"/>
              </w:rPr>
            </w:pPr>
          </w:p>
        </w:tc>
        <w:tc>
          <w:tcPr>
            <w:tcW w:w="5386" w:type="dxa"/>
            <w:shd w:val="clear" w:color="auto" w:fill="D9D9D9" w:themeFill="background1" w:themeFillShade="D9"/>
          </w:tcPr>
          <w:p w14:paraId="252FDAD2" w14:textId="1FF5D9BD" w:rsidR="0075021F" w:rsidRDefault="00013E5D" w:rsidP="0075021F">
            <w:pPr>
              <w:pStyle w:val="Body"/>
              <w:spacing w:line="360" w:lineRule="auto"/>
              <w:rPr>
                <w:rFonts w:cs="Arial"/>
                <w:color w:val="000000" w:themeColor="text1"/>
                <w:szCs w:val="20"/>
              </w:rPr>
            </w:pPr>
            <w:r>
              <w:rPr>
                <w:rFonts w:cs="Arial"/>
                <w:color w:val="000000" w:themeColor="text1"/>
                <w:szCs w:val="20"/>
              </w:rPr>
              <w:t xml:space="preserve">BL gave summary update. 18 days of further industrial action over Feb/March. Also going to </w:t>
            </w:r>
            <w:proofErr w:type="spellStart"/>
            <w:r>
              <w:rPr>
                <w:rFonts w:cs="Arial"/>
                <w:color w:val="000000" w:themeColor="text1"/>
                <w:szCs w:val="20"/>
              </w:rPr>
              <w:t>reballot</w:t>
            </w:r>
            <w:proofErr w:type="spellEnd"/>
            <w:r>
              <w:rPr>
                <w:rFonts w:cs="Arial"/>
                <w:color w:val="000000" w:themeColor="text1"/>
                <w:szCs w:val="20"/>
              </w:rPr>
              <w:t xml:space="preserve"> over whether to do marking and assessment boycott. Last time was targeted in a few Schools (particularly </w:t>
            </w:r>
            <w:proofErr w:type="spellStart"/>
            <w:r>
              <w:rPr>
                <w:rFonts w:cs="Arial"/>
                <w:color w:val="000000" w:themeColor="text1"/>
                <w:szCs w:val="20"/>
              </w:rPr>
              <w:t>CoSS</w:t>
            </w:r>
            <w:proofErr w:type="spellEnd"/>
            <w:r>
              <w:rPr>
                <w:rFonts w:cs="Arial"/>
                <w:color w:val="000000" w:themeColor="text1"/>
                <w:szCs w:val="20"/>
              </w:rPr>
              <w:t xml:space="preserve"> and CAL) who had a lot of impact. Officer team will be releasing statement. </w:t>
            </w:r>
            <w:r w:rsidR="00BC67DD">
              <w:rPr>
                <w:rFonts w:cs="Arial"/>
                <w:color w:val="000000" w:themeColor="text1"/>
                <w:szCs w:val="20"/>
              </w:rPr>
              <w:br/>
            </w:r>
          </w:p>
          <w:p w14:paraId="5252EDAB" w14:textId="30A0A3BA" w:rsidR="00013E5D" w:rsidRDefault="00013E5D" w:rsidP="0075021F">
            <w:pPr>
              <w:pStyle w:val="Body"/>
              <w:spacing w:line="360" w:lineRule="auto"/>
              <w:rPr>
                <w:rFonts w:cs="Arial"/>
                <w:color w:val="000000" w:themeColor="text1"/>
                <w:szCs w:val="20"/>
              </w:rPr>
            </w:pPr>
            <w:r>
              <w:rPr>
                <w:rFonts w:cs="Arial"/>
                <w:color w:val="000000" w:themeColor="text1"/>
                <w:szCs w:val="20"/>
              </w:rPr>
              <w:t xml:space="preserve">BL shared image of statement with </w:t>
            </w:r>
            <w:proofErr w:type="spellStart"/>
            <w:r>
              <w:rPr>
                <w:rFonts w:cs="Arial"/>
                <w:color w:val="000000" w:themeColor="text1"/>
                <w:szCs w:val="20"/>
              </w:rPr>
              <w:t>EdComm</w:t>
            </w:r>
            <w:proofErr w:type="spellEnd"/>
            <w:r>
              <w:rPr>
                <w:rFonts w:cs="Arial"/>
                <w:color w:val="000000" w:themeColor="text1"/>
                <w:szCs w:val="20"/>
              </w:rPr>
              <w:t xml:space="preserve">. </w:t>
            </w:r>
          </w:p>
          <w:p w14:paraId="1DB5D104" w14:textId="181CB26E" w:rsidR="00013E5D" w:rsidRDefault="00013E5D" w:rsidP="0075021F">
            <w:pPr>
              <w:pStyle w:val="Body"/>
              <w:spacing w:line="360" w:lineRule="auto"/>
              <w:rPr>
                <w:rFonts w:cs="Arial"/>
                <w:color w:val="000000" w:themeColor="text1"/>
                <w:szCs w:val="20"/>
              </w:rPr>
            </w:pPr>
            <w:r>
              <w:rPr>
                <w:rFonts w:cs="Arial"/>
                <w:color w:val="000000" w:themeColor="text1"/>
                <w:szCs w:val="20"/>
              </w:rPr>
              <w:t>Statement summary:</w:t>
            </w:r>
            <w:r w:rsidR="00BC67DD">
              <w:rPr>
                <w:rFonts w:cs="Arial"/>
                <w:color w:val="000000" w:themeColor="text1"/>
                <w:szCs w:val="20"/>
              </w:rPr>
              <w:br/>
            </w:r>
          </w:p>
          <w:p w14:paraId="7C2676AC" w14:textId="35AEEED8" w:rsidR="00013E5D" w:rsidRDefault="00013E5D" w:rsidP="00013E5D">
            <w:pPr>
              <w:pStyle w:val="Body"/>
              <w:numPr>
                <w:ilvl w:val="0"/>
                <w:numId w:val="6"/>
              </w:numPr>
              <w:spacing w:line="360" w:lineRule="auto"/>
              <w:rPr>
                <w:rFonts w:cs="Arial"/>
                <w:color w:val="000000" w:themeColor="text1"/>
                <w:szCs w:val="20"/>
              </w:rPr>
            </w:pPr>
            <w:r>
              <w:rPr>
                <w:rFonts w:cs="Arial"/>
                <w:color w:val="000000" w:themeColor="text1"/>
                <w:szCs w:val="20"/>
              </w:rPr>
              <w:t>The University has told us that their priority is to ensure that students who submit work on time, and that meets the requirements of their course, will graduate or progress to the next stage of their study.</w:t>
            </w:r>
            <w:r w:rsidR="00BC67DD">
              <w:rPr>
                <w:rFonts w:cs="Arial"/>
                <w:color w:val="000000" w:themeColor="text1"/>
                <w:szCs w:val="20"/>
              </w:rPr>
              <w:br/>
            </w:r>
          </w:p>
          <w:p w14:paraId="73721DE9" w14:textId="130D9D61" w:rsidR="00013E5D" w:rsidRDefault="00013E5D" w:rsidP="00013E5D">
            <w:pPr>
              <w:pStyle w:val="Body"/>
              <w:numPr>
                <w:ilvl w:val="0"/>
                <w:numId w:val="6"/>
              </w:numPr>
              <w:spacing w:line="360" w:lineRule="auto"/>
              <w:rPr>
                <w:rFonts w:cs="Arial"/>
                <w:color w:val="000000" w:themeColor="text1"/>
                <w:szCs w:val="20"/>
              </w:rPr>
            </w:pPr>
            <w:r>
              <w:rPr>
                <w:rFonts w:cs="Arial"/>
                <w:color w:val="000000" w:themeColor="text1"/>
                <w:szCs w:val="20"/>
              </w:rPr>
              <w:t>The vast majority of students will not be affected in any way by strike action.</w:t>
            </w:r>
            <w:r w:rsidR="00BC67DD">
              <w:rPr>
                <w:rFonts w:cs="Arial"/>
                <w:color w:val="000000" w:themeColor="text1"/>
                <w:szCs w:val="20"/>
              </w:rPr>
              <w:br/>
            </w:r>
          </w:p>
          <w:p w14:paraId="71E2D109" w14:textId="0C5B3B9A" w:rsidR="00013E5D" w:rsidRDefault="00013E5D" w:rsidP="00013E5D">
            <w:pPr>
              <w:pStyle w:val="Body"/>
              <w:numPr>
                <w:ilvl w:val="0"/>
                <w:numId w:val="6"/>
              </w:numPr>
              <w:spacing w:line="360" w:lineRule="auto"/>
              <w:rPr>
                <w:rFonts w:cs="Arial"/>
                <w:color w:val="000000" w:themeColor="text1"/>
                <w:szCs w:val="20"/>
              </w:rPr>
            </w:pPr>
            <w:r>
              <w:rPr>
                <w:rFonts w:cs="Arial"/>
                <w:color w:val="000000" w:themeColor="text1"/>
                <w:szCs w:val="20"/>
              </w:rPr>
              <w:t>The Guild will campaign for reimbursement for students impacted by strikes.</w:t>
            </w:r>
            <w:r w:rsidR="00BC67DD">
              <w:rPr>
                <w:rFonts w:cs="Arial"/>
                <w:color w:val="000000" w:themeColor="text1"/>
                <w:szCs w:val="20"/>
              </w:rPr>
              <w:br/>
            </w:r>
          </w:p>
          <w:p w14:paraId="2EB6F758" w14:textId="0ADB6274" w:rsidR="00013E5D" w:rsidRDefault="00013E5D" w:rsidP="00013E5D">
            <w:pPr>
              <w:pStyle w:val="Body"/>
              <w:numPr>
                <w:ilvl w:val="0"/>
                <w:numId w:val="6"/>
              </w:numPr>
              <w:spacing w:line="360" w:lineRule="auto"/>
              <w:rPr>
                <w:rFonts w:cs="Arial"/>
                <w:color w:val="000000" w:themeColor="text1"/>
                <w:szCs w:val="20"/>
              </w:rPr>
            </w:pPr>
            <w:r>
              <w:rPr>
                <w:rFonts w:cs="Arial"/>
                <w:color w:val="000000" w:themeColor="text1"/>
                <w:szCs w:val="20"/>
              </w:rPr>
              <w:t>We will update students on exact strike days as soon as details are announced.</w:t>
            </w:r>
          </w:p>
          <w:p w14:paraId="1D5CA188" w14:textId="268F1D70" w:rsidR="00013E5D" w:rsidRDefault="00013E5D" w:rsidP="00013E5D">
            <w:pPr>
              <w:pStyle w:val="Body"/>
              <w:spacing w:line="360" w:lineRule="auto"/>
              <w:rPr>
                <w:rFonts w:cs="Arial"/>
                <w:color w:val="000000" w:themeColor="text1"/>
                <w:szCs w:val="20"/>
              </w:rPr>
            </w:pPr>
          </w:p>
          <w:p w14:paraId="5B6906BC" w14:textId="230A409D" w:rsidR="00013E5D" w:rsidRDefault="00013E5D" w:rsidP="00013E5D">
            <w:pPr>
              <w:pStyle w:val="Body"/>
              <w:spacing w:line="360" w:lineRule="auto"/>
              <w:rPr>
                <w:rFonts w:cs="Arial"/>
                <w:color w:val="000000" w:themeColor="text1"/>
                <w:szCs w:val="20"/>
              </w:rPr>
            </w:pPr>
            <w:r>
              <w:rPr>
                <w:rFonts w:cs="Arial"/>
                <w:color w:val="000000" w:themeColor="text1"/>
                <w:szCs w:val="20"/>
              </w:rPr>
              <w:lastRenderedPageBreak/>
              <w:t xml:space="preserve">BL keen to take questions from committee for accountability. </w:t>
            </w:r>
            <w:r w:rsidR="00BC67DD">
              <w:rPr>
                <w:rFonts w:cs="Arial"/>
                <w:color w:val="000000" w:themeColor="text1"/>
                <w:szCs w:val="20"/>
              </w:rPr>
              <w:br/>
            </w:r>
          </w:p>
          <w:p w14:paraId="2DC9F583" w14:textId="567685D5" w:rsidR="00013E5D" w:rsidRDefault="00013E5D" w:rsidP="00013E5D">
            <w:pPr>
              <w:pStyle w:val="Body"/>
              <w:spacing w:line="360" w:lineRule="auto"/>
              <w:rPr>
                <w:rFonts w:cs="Arial"/>
                <w:color w:val="000000" w:themeColor="text1"/>
                <w:szCs w:val="20"/>
              </w:rPr>
            </w:pPr>
            <w:r>
              <w:rPr>
                <w:rFonts w:cs="Arial"/>
                <w:color w:val="000000" w:themeColor="text1"/>
                <w:szCs w:val="20"/>
              </w:rPr>
              <w:t>MW way of point 2. Wording almost guarantees/promises that students will be unaffected and is a very strong statement.</w:t>
            </w:r>
          </w:p>
          <w:p w14:paraId="1BF92727" w14:textId="3A0C2652" w:rsidR="00013E5D" w:rsidRDefault="00013E5D" w:rsidP="00013E5D">
            <w:pPr>
              <w:pStyle w:val="Body"/>
              <w:spacing w:line="360" w:lineRule="auto"/>
              <w:rPr>
                <w:rFonts w:cs="Arial"/>
                <w:color w:val="000000" w:themeColor="text1"/>
                <w:szCs w:val="20"/>
              </w:rPr>
            </w:pPr>
            <w:r>
              <w:rPr>
                <w:rFonts w:cs="Arial"/>
                <w:color w:val="000000" w:themeColor="text1"/>
                <w:szCs w:val="20"/>
              </w:rPr>
              <w:t>BL noted that in many Schools, there are only a few UCU members. 300 staff members went on strike last time. Union membership is quite concentrated. Guild is estimating that there will be fewer academics taking full strike action and will be a small number of students impacted, but they will be impacted quite severely. MW noted that those affected would feel disenfranchised by statement 2.</w:t>
            </w:r>
            <w:r w:rsidR="00E50801">
              <w:rPr>
                <w:rFonts w:cs="Arial"/>
                <w:color w:val="000000" w:themeColor="text1"/>
                <w:szCs w:val="20"/>
              </w:rPr>
              <w:br/>
            </w:r>
          </w:p>
          <w:p w14:paraId="2AB87CA7" w14:textId="7F26F106" w:rsidR="00013E5D" w:rsidRDefault="00013E5D" w:rsidP="00013E5D">
            <w:pPr>
              <w:pStyle w:val="Body"/>
              <w:spacing w:line="360" w:lineRule="auto"/>
              <w:rPr>
                <w:rFonts w:cs="Arial"/>
                <w:color w:val="000000" w:themeColor="text1"/>
                <w:szCs w:val="20"/>
              </w:rPr>
            </w:pPr>
            <w:r>
              <w:rPr>
                <w:rFonts w:cs="Arial"/>
                <w:color w:val="000000" w:themeColor="text1"/>
                <w:szCs w:val="20"/>
              </w:rPr>
              <w:t xml:space="preserve">BW assumed that most students affected would be </w:t>
            </w:r>
            <w:proofErr w:type="spellStart"/>
            <w:r>
              <w:rPr>
                <w:rFonts w:cs="Arial"/>
                <w:color w:val="000000" w:themeColor="text1"/>
                <w:szCs w:val="20"/>
              </w:rPr>
              <w:t>CoSS</w:t>
            </w:r>
            <w:proofErr w:type="spellEnd"/>
            <w:r>
              <w:rPr>
                <w:rFonts w:cs="Arial"/>
                <w:color w:val="000000" w:themeColor="text1"/>
                <w:szCs w:val="20"/>
              </w:rPr>
              <w:t xml:space="preserve"> students. As a </w:t>
            </w:r>
            <w:proofErr w:type="spellStart"/>
            <w:r>
              <w:rPr>
                <w:rFonts w:cs="Arial"/>
                <w:color w:val="000000" w:themeColor="text1"/>
                <w:szCs w:val="20"/>
              </w:rPr>
              <w:t>CoSS</w:t>
            </w:r>
            <w:proofErr w:type="spellEnd"/>
            <w:r>
              <w:rPr>
                <w:rFonts w:cs="Arial"/>
                <w:color w:val="000000" w:themeColor="text1"/>
                <w:szCs w:val="20"/>
              </w:rPr>
              <w:t xml:space="preserve"> student, read point 2 and noted that they would be upset about strikes and would be frustrated by statement.</w:t>
            </w:r>
            <w:r w:rsidR="00E50801">
              <w:rPr>
                <w:rFonts w:cs="Arial"/>
                <w:color w:val="000000" w:themeColor="text1"/>
                <w:szCs w:val="20"/>
              </w:rPr>
              <w:br/>
            </w:r>
          </w:p>
          <w:p w14:paraId="174BFF4A" w14:textId="61602481" w:rsidR="00013E5D" w:rsidRDefault="00013E5D" w:rsidP="00013E5D">
            <w:pPr>
              <w:pStyle w:val="Body"/>
              <w:spacing w:line="360" w:lineRule="auto"/>
              <w:rPr>
                <w:rFonts w:cs="Arial"/>
                <w:color w:val="000000" w:themeColor="text1"/>
                <w:szCs w:val="20"/>
              </w:rPr>
            </w:pPr>
            <w:r>
              <w:rPr>
                <w:rFonts w:cs="Arial"/>
                <w:color w:val="000000" w:themeColor="text1"/>
                <w:szCs w:val="20"/>
              </w:rPr>
              <w:t xml:space="preserve">VC added that University has blanket statement that is going to be sent out to everyone. </w:t>
            </w:r>
            <w:proofErr w:type="spellStart"/>
            <w:r>
              <w:rPr>
                <w:rFonts w:cs="Arial"/>
                <w:color w:val="000000" w:themeColor="text1"/>
                <w:szCs w:val="20"/>
              </w:rPr>
              <w:t>CoSS</w:t>
            </w:r>
            <w:proofErr w:type="spellEnd"/>
            <w:r>
              <w:rPr>
                <w:rFonts w:cs="Arial"/>
                <w:color w:val="000000" w:themeColor="text1"/>
                <w:szCs w:val="20"/>
              </w:rPr>
              <w:t xml:space="preserve"> students will have an additional statement from University. Guild is also doing blanket statement. VC noted they will speak with BL after meeting to discuss statement 2.</w:t>
            </w:r>
          </w:p>
          <w:p w14:paraId="4065610C" w14:textId="13F98033" w:rsidR="00013E5D" w:rsidRDefault="00013E5D" w:rsidP="00013E5D">
            <w:pPr>
              <w:pStyle w:val="Body"/>
              <w:spacing w:line="360" w:lineRule="auto"/>
              <w:rPr>
                <w:rFonts w:cs="Arial"/>
                <w:color w:val="000000" w:themeColor="text1"/>
                <w:szCs w:val="20"/>
              </w:rPr>
            </w:pPr>
            <w:r>
              <w:rPr>
                <w:rFonts w:cs="Arial"/>
                <w:color w:val="000000" w:themeColor="text1"/>
                <w:szCs w:val="20"/>
              </w:rPr>
              <w:lastRenderedPageBreak/>
              <w:t xml:space="preserve">BW noted that the statement is true but doesn’t make students feel great. ME noted that statement 3 counters statement 2 emotions because it notes </w:t>
            </w:r>
            <w:r w:rsidR="00A64B64">
              <w:rPr>
                <w:rFonts w:cs="Arial"/>
                <w:color w:val="000000" w:themeColor="text1"/>
                <w:szCs w:val="20"/>
              </w:rPr>
              <w:t>what Guild will do for students that are affected.</w:t>
            </w:r>
            <w:r w:rsidR="00E50801">
              <w:rPr>
                <w:rFonts w:cs="Arial"/>
                <w:color w:val="000000" w:themeColor="text1"/>
                <w:szCs w:val="20"/>
              </w:rPr>
              <w:br/>
            </w:r>
          </w:p>
          <w:p w14:paraId="04C251D0" w14:textId="4E85DE55" w:rsidR="00A64B64" w:rsidRDefault="00A64B64" w:rsidP="00013E5D">
            <w:pPr>
              <w:pStyle w:val="Body"/>
              <w:spacing w:line="360" w:lineRule="auto"/>
              <w:rPr>
                <w:rFonts w:cs="Arial"/>
                <w:color w:val="000000" w:themeColor="text1"/>
                <w:szCs w:val="20"/>
              </w:rPr>
            </w:pPr>
            <w:r>
              <w:rPr>
                <w:rFonts w:cs="Arial"/>
                <w:color w:val="000000" w:themeColor="text1"/>
                <w:szCs w:val="20"/>
              </w:rPr>
              <w:t>BW suggested connecting the statements, either by bullet point indentation. MW would be cautious as chance of reimbursement i</w:t>
            </w:r>
            <w:r w:rsidR="00E50801">
              <w:rPr>
                <w:rFonts w:cs="Arial"/>
                <w:color w:val="000000" w:themeColor="text1"/>
                <w:szCs w:val="20"/>
              </w:rPr>
              <w:t>s low.</w:t>
            </w:r>
            <w:r w:rsidR="00E50801">
              <w:rPr>
                <w:rFonts w:cs="Arial"/>
                <w:color w:val="000000" w:themeColor="text1"/>
                <w:szCs w:val="20"/>
              </w:rPr>
              <w:br/>
            </w:r>
          </w:p>
          <w:p w14:paraId="0579FB5A" w14:textId="0853E98C" w:rsidR="00A64B64" w:rsidRDefault="00A64B64" w:rsidP="00013E5D">
            <w:pPr>
              <w:pStyle w:val="Body"/>
              <w:spacing w:line="360" w:lineRule="auto"/>
              <w:rPr>
                <w:rFonts w:cs="Arial"/>
                <w:color w:val="000000" w:themeColor="text1"/>
                <w:szCs w:val="20"/>
              </w:rPr>
            </w:pPr>
            <w:r>
              <w:rPr>
                <w:rFonts w:cs="Arial"/>
                <w:color w:val="000000" w:themeColor="text1"/>
                <w:szCs w:val="20"/>
              </w:rPr>
              <w:t>BL noted that the University loses very little due to strike action. Staff lose a lot of money and students lose a lot of contact time and quality teaching. BL also noted that the University doesn’t want the Guild to campaign for reimbursement.</w:t>
            </w:r>
          </w:p>
          <w:p w14:paraId="163362EC" w14:textId="31C55F74" w:rsidR="00A64B64" w:rsidRDefault="00A64B64" w:rsidP="00013E5D">
            <w:pPr>
              <w:pStyle w:val="Body"/>
              <w:spacing w:line="360" w:lineRule="auto"/>
              <w:rPr>
                <w:rFonts w:cs="Arial"/>
                <w:color w:val="000000" w:themeColor="text1"/>
                <w:szCs w:val="20"/>
              </w:rPr>
            </w:pPr>
          </w:p>
          <w:p w14:paraId="7BEBA1D4" w14:textId="00AF3C6C" w:rsidR="00A64B64" w:rsidRDefault="00A64B64" w:rsidP="00013E5D">
            <w:pPr>
              <w:pStyle w:val="Body"/>
              <w:spacing w:line="360" w:lineRule="auto"/>
              <w:rPr>
                <w:rFonts w:cs="Arial"/>
                <w:color w:val="000000" w:themeColor="text1"/>
                <w:szCs w:val="20"/>
              </w:rPr>
            </w:pPr>
            <w:r>
              <w:rPr>
                <w:rFonts w:cs="Arial"/>
                <w:color w:val="000000" w:themeColor="text1"/>
                <w:szCs w:val="20"/>
              </w:rPr>
              <w:t xml:space="preserve">VC asked if there were any concerns or feedback. MW noted they had heard that the Guild should be campaigning more that they are in favour of the strikes. </w:t>
            </w:r>
            <w:r w:rsidR="00E50801">
              <w:rPr>
                <w:rFonts w:cs="Arial"/>
                <w:color w:val="000000" w:themeColor="text1"/>
                <w:szCs w:val="20"/>
              </w:rPr>
              <w:br/>
            </w:r>
          </w:p>
          <w:p w14:paraId="113615BA" w14:textId="5DADB108" w:rsidR="00A64B64" w:rsidRDefault="00A64B64" w:rsidP="00013E5D">
            <w:pPr>
              <w:pStyle w:val="Body"/>
              <w:spacing w:line="360" w:lineRule="auto"/>
              <w:rPr>
                <w:rFonts w:cs="Arial"/>
                <w:color w:val="000000" w:themeColor="text1"/>
                <w:szCs w:val="20"/>
              </w:rPr>
            </w:pPr>
            <w:r>
              <w:rPr>
                <w:rFonts w:cs="Arial"/>
                <w:color w:val="000000" w:themeColor="text1"/>
                <w:szCs w:val="20"/>
              </w:rPr>
              <w:t>BL noted that Guild is supporting UCU on strike days with hot drinks and shelter.</w:t>
            </w:r>
            <w:r w:rsidR="00E50801">
              <w:rPr>
                <w:rFonts w:cs="Arial"/>
                <w:color w:val="000000" w:themeColor="text1"/>
                <w:szCs w:val="20"/>
              </w:rPr>
              <w:br/>
            </w:r>
          </w:p>
          <w:p w14:paraId="795BCD62" w14:textId="6B6D69C7" w:rsidR="00A64B64" w:rsidRDefault="00A64B64" w:rsidP="00013E5D">
            <w:pPr>
              <w:pStyle w:val="Body"/>
              <w:spacing w:line="360" w:lineRule="auto"/>
              <w:rPr>
                <w:rFonts w:cs="Arial"/>
                <w:color w:val="000000" w:themeColor="text1"/>
                <w:szCs w:val="20"/>
              </w:rPr>
            </w:pPr>
            <w:r>
              <w:rPr>
                <w:rFonts w:cs="Arial"/>
                <w:color w:val="000000" w:themeColor="text1"/>
                <w:szCs w:val="20"/>
              </w:rPr>
              <w:t>I-OS noted that they have not heard anything from LES students about strikes</w:t>
            </w:r>
            <w:r w:rsidR="00E50801">
              <w:rPr>
                <w:rFonts w:cs="Arial"/>
                <w:color w:val="000000" w:themeColor="text1"/>
                <w:szCs w:val="20"/>
              </w:rPr>
              <w:br/>
            </w:r>
            <w:r>
              <w:rPr>
                <w:rFonts w:cs="Arial"/>
                <w:color w:val="000000" w:themeColor="text1"/>
                <w:szCs w:val="20"/>
              </w:rPr>
              <w:t>.</w:t>
            </w:r>
          </w:p>
          <w:p w14:paraId="73BD68DD" w14:textId="77777777" w:rsidR="00E50801" w:rsidRDefault="00A64B64" w:rsidP="00013E5D">
            <w:pPr>
              <w:pStyle w:val="Body"/>
              <w:spacing w:line="360" w:lineRule="auto"/>
              <w:rPr>
                <w:rFonts w:cs="Arial"/>
                <w:color w:val="000000" w:themeColor="text1"/>
                <w:szCs w:val="20"/>
              </w:rPr>
            </w:pPr>
            <w:r>
              <w:rPr>
                <w:rFonts w:cs="Arial"/>
                <w:color w:val="000000" w:themeColor="text1"/>
                <w:szCs w:val="20"/>
              </w:rPr>
              <w:lastRenderedPageBreak/>
              <w:t xml:space="preserve">BW has heard 2 different sides of the coin. Have heard those who are completely pro-strikes because they have been or know the struggle of PGTAs. The other end of the scale (particularly UGs and PGTs) feel they are losing out and that STEM subjects are unaffected. Contact hours are lost and are not made up in the same way. </w:t>
            </w:r>
            <w:r w:rsidR="00E50801">
              <w:rPr>
                <w:rFonts w:cs="Arial"/>
                <w:color w:val="000000" w:themeColor="text1"/>
                <w:szCs w:val="20"/>
              </w:rPr>
              <w:br/>
            </w:r>
          </w:p>
          <w:p w14:paraId="4DFAC441" w14:textId="446CCE83" w:rsidR="00A64B64" w:rsidRDefault="00A64B64" w:rsidP="00013E5D">
            <w:pPr>
              <w:pStyle w:val="Body"/>
              <w:spacing w:line="360" w:lineRule="auto"/>
              <w:rPr>
                <w:rFonts w:cs="Arial"/>
                <w:color w:val="000000" w:themeColor="text1"/>
                <w:szCs w:val="20"/>
              </w:rPr>
            </w:pPr>
            <w:r>
              <w:rPr>
                <w:rFonts w:cs="Arial"/>
                <w:color w:val="000000" w:themeColor="text1"/>
                <w:szCs w:val="20"/>
              </w:rPr>
              <w:t>Alternative provision or make-up sessions are not having the lecture content they were due to have. Then feel frustrated that Guild should be for students and seems to be supporting strikes that are impacting students negatively.</w:t>
            </w:r>
            <w:r w:rsidR="00E50801">
              <w:rPr>
                <w:rFonts w:cs="Arial"/>
                <w:color w:val="000000" w:themeColor="text1"/>
                <w:szCs w:val="20"/>
              </w:rPr>
              <w:br/>
            </w:r>
          </w:p>
          <w:p w14:paraId="186F0AB2" w14:textId="56FE5846" w:rsidR="00A64B64" w:rsidRDefault="00A64B64" w:rsidP="00013E5D">
            <w:pPr>
              <w:pStyle w:val="Body"/>
              <w:spacing w:line="360" w:lineRule="auto"/>
              <w:rPr>
                <w:rFonts w:cs="Arial"/>
                <w:color w:val="000000" w:themeColor="text1"/>
                <w:szCs w:val="20"/>
              </w:rPr>
            </w:pPr>
            <w:r>
              <w:rPr>
                <w:rFonts w:cs="Arial"/>
                <w:color w:val="000000" w:themeColor="text1"/>
                <w:szCs w:val="20"/>
              </w:rPr>
              <w:t xml:space="preserve">AL noted that last year as a PGT student, they were very confused about strikes. One lecturer only gave 4 lectures in the whole Semester and felt it wasn’t value for money. Officer team understand strikes will impact students academically, but the actual strike action is about academic staff and the University. Guild will be providing support for affected students. </w:t>
            </w:r>
          </w:p>
          <w:p w14:paraId="768D6B37" w14:textId="6E17AC53" w:rsidR="00A64B64" w:rsidRDefault="00A64B64" w:rsidP="00013E5D">
            <w:pPr>
              <w:pStyle w:val="Body"/>
              <w:spacing w:line="360" w:lineRule="auto"/>
              <w:rPr>
                <w:rFonts w:cs="Arial"/>
                <w:color w:val="000000" w:themeColor="text1"/>
                <w:szCs w:val="20"/>
              </w:rPr>
            </w:pPr>
          </w:p>
          <w:p w14:paraId="1D3AEDA2" w14:textId="5720B102" w:rsidR="00A64B64" w:rsidRDefault="00A64B64" w:rsidP="00013E5D">
            <w:pPr>
              <w:pStyle w:val="Body"/>
              <w:spacing w:line="360" w:lineRule="auto"/>
              <w:rPr>
                <w:rFonts w:cs="Arial"/>
                <w:color w:val="000000" w:themeColor="text1"/>
                <w:szCs w:val="20"/>
              </w:rPr>
            </w:pPr>
            <w:r>
              <w:rPr>
                <w:rFonts w:cs="Arial"/>
                <w:color w:val="000000" w:themeColor="text1"/>
                <w:szCs w:val="20"/>
              </w:rPr>
              <w:t>VC asked if there were any other comments and noted the Guild will do additional informative comms but also noted that not all comms will be focused on strike action.</w:t>
            </w:r>
          </w:p>
          <w:p w14:paraId="1C336C60" w14:textId="4BBCB123" w:rsidR="00A64B64" w:rsidRDefault="00A64B64" w:rsidP="00013E5D">
            <w:pPr>
              <w:pStyle w:val="Body"/>
              <w:spacing w:line="360" w:lineRule="auto"/>
              <w:rPr>
                <w:rFonts w:cs="Arial"/>
                <w:color w:val="000000" w:themeColor="text1"/>
                <w:szCs w:val="20"/>
              </w:rPr>
            </w:pPr>
          </w:p>
          <w:p w14:paraId="5A062B00" w14:textId="1C11D1E2" w:rsidR="009E5CF7" w:rsidRDefault="00A64B64" w:rsidP="00013E5D">
            <w:pPr>
              <w:pStyle w:val="Body"/>
              <w:spacing w:line="360" w:lineRule="auto"/>
              <w:rPr>
                <w:rFonts w:cs="Arial"/>
                <w:color w:val="000000" w:themeColor="text1"/>
                <w:szCs w:val="20"/>
              </w:rPr>
            </w:pPr>
            <w:r>
              <w:rPr>
                <w:rFonts w:cs="Arial"/>
                <w:color w:val="000000" w:themeColor="text1"/>
                <w:szCs w:val="20"/>
              </w:rPr>
              <w:lastRenderedPageBreak/>
              <w:t xml:space="preserve">BW suggested for comms that a week should be dedicated to UCU strikes and should have a webpage about strikes </w:t>
            </w:r>
            <w:r w:rsidR="009E5CF7">
              <w:rPr>
                <w:rFonts w:cs="Arial"/>
                <w:color w:val="000000" w:themeColor="text1"/>
                <w:szCs w:val="20"/>
              </w:rPr>
              <w:t>and why staff are striking and what the conditions are.</w:t>
            </w:r>
          </w:p>
          <w:p w14:paraId="72AD7DD3" w14:textId="7AA3F299" w:rsidR="009E5CF7" w:rsidRDefault="009E5CF7" w:rsidP="00013E5D">
            <w:pPr>
              <w:pStyle w:val="Body"/>
              <w:spacing w:line="360" w:lineRule="auto"/>
              <w:rPr>
                <w:rFonts w:cs="Arial"/>
                <w:color w:val="000000" w:themeColor="text1"/>
                <w:szCs w:val="20"/>
              </w:rPr>
            </w:pPr>
          </w:p>
          <w:p w14:paraId="7E9EE09F" w14:textId="3CC2CBE4" w:rsidR="009E5CF7" w:rsidRDefault="009E5CF7" w:rsidP="00013E5D">
            <w:pPr>
              <w:pStyle w:val="Body"/>
              <w:spacing w:line="360" w:lineRule="auto"/>
              <w:rPr>
                <w:rFonts w:cs="Arial"/>
                <w:color w:val="000000" w:themeColor="text1"/>
                <w:szCs w:val="20"/>
              </w:rPr>
            </w:pPr>
            <w:r>
              <w:rPr>
                <w:rFonts w:cs="Arial"/>
                <w:color w:val="000000" w:themeColor="text1"/>
                <w:szCs w:val="20"/>
              </w:rPr>
              <w:t xml:space="preserve">BL showed </w:t>
            </w:r>
            <w:proofErr w:type="spellStart"/>
            <w:r>
              <w:rPr>
                <w:rFonts w:cs="Arial"/>
                <w:color w:val="000000" w:themeColor="text1"/>
                <w:szCs w:val="20"/>
              </w:rPr>
              <w:t>EdComm</w:t>
            </w:r>
            <w:proofErr w:type="spellEnd"/>
            <w:r>
              <w:rPr>
                <w:rFonts w:cs="Arial"/>
                <w:color w:val="000000" w:themeColor="text1"/>
                <w:szCs w:val="20"/>
              </w:rPr>
              <w:t xml:space="preserve"> the industrial strike action hub.</w:t>
            </w:r>
          </w:p>
          <w:p w14:paraId="1814BBA7" w14:textId="093F3375" w:rsidR="009E5CF7" w:rsidRDefault="009E5CF7" w:rsidP="00013E5D">
            <w:pPr>
              <w:pStyle w:val="Body"/>
              <w:spacing w:line="360" w:lineRule="auto"/>
              <w:rPr>
                <w:rFonts w:cs="Arial"/>
                <w:color w:val="000000" w:themeColor="text1"/>
                <w:szCs w:val="20"/>
              </w:rPr>
            </w:pPr>
          </w:p>
          <w:p w14:paraId="58A5C00E" w14:textId="6F86C7D4" w:rsidR="009E5CF7" w:rsidRDefault="009E5CF7" w:rsidP="00013E5D">
            <w:pPr>
              <w:pStyle w:val="Body"/>
              <w:spacing w:line="360" w:lineRule="auto"/>
              <w:rPr>
                <w:rFonts w:cs="Arial"/>
                <w:color w:val="000000" w:themeColor="text1"/>
                <w:szCs w:val="20"/>
              </w:rPr>
            </w:pPr>
            <w:r>
              <w:rPr>
                <w:rFonts w:cs="Arial"/>
                <w:color w:val="000000" w:themeColor="text1"/>
                <w:szCs w:val="20"/>
              </w:rPr>
              <w:t xml:space="preserve">MW and BL noted that the website was difficult to navigate and that titling of pages is not helpful. </w:t>
            </w:r>
          </w:p>
          <w:p w14:paraId="20ACFF5C" w14:textId="536A7284" w:rsidR="009E5CF7" w:rsidRDefault="009E5CF7" w:rsidP="00013E5D">
            <w:pPr>
              <w:pStyle w:val="Body"/>
              <w:spacing w:line="360" w:lineRule="auto"/>
              <w:rPr>
                <w:rFonts w:cs="Arial"/>
                <w:color w:val="000000" w:themeColor="text1"/>
                <w:szCs w:val="20"/>
              </w:rPr>
            </w:pPr>
          </w:p>
          <w:p w14:paraId="35B81CCD" w14:textId="66E6A991" w:rsidR="009E5CF7" w:rsidRDefault="009E5CF7" w:rsidP="00013E5D">
            <w:pPr>
              <w:pStyle w:val="Body"/>
              <w:spacing w:line="360" w:lineRule="auto"/>
              <w:rPr>
                <w:rFonts w:cs="Arial"/>
                <w:color w:val="000000" w:themeColor="text1"/>
                <w:szCs w:val="20"/>
              </w:rPr>
            </w:pPr>
            <w:r>
              <w:rPr>
                <w:rFonts w:cs="Arial"/>
                <w:color w:val="000000" w:themeColor="text1"/>
                <w:szCs w:val="20"/>
              </w:rPr>
              <w:t xml:space="preserve">BL and BW noted that infographics might </w:t>
            </w:r>
            <w:r w:rsidR="00E50801">
              <w:rPr>
                <w:rFonts w:cs="Arial"/>
                <w:color w:val="000000" w:themeColor="text1"/>
                <w:szCs w:val="20"/>
              </w:rPr>
              <w:t>be better.</w:t>
            </w:r>
          </w:p>
          <w:p w14:paraId="399D10E2" w14:textId="6232AB45" w:rsidR="009E5CF7" w:rsidRDefault="009E5CF7" w:rsidP="00013E5D">
            <w:pPr>
              <w:pStyle w:val="Body"/>
              <w:spacing w:line="360" w:lineRule="auto"/>
              <w:rPr>
                <w:rFonts w:cs="Arial"/>
                <w:color w:val="000000" w:themeColor="text1"/>
                <w:szCs w:val="20"/>
              </w:rPr>
            </w:pPr>
          </w:p>
          <w:p w14:paraId="4CE15812" w14:textId="435ABDB8" w:rsidR="009E5CF7" w:rsidRDefault="009E5CF7" w:rsidP="00013E5D">
            <w:pPr>
              <w:pStyle w:val="Body"/>
              <w:spacing w:line="360" w:lineRule="auto"/>
              <w:rPr>
                <w:rFonts w:cs="Arial"/>
                <w:color w:val="000000" w:themeColor="text1"/>
                <w:szCs w:val="20"/>
              </w:rPr>
            </w:pPr>
            <w:r>
              <w:rPr>
                <w:rFonts w:cs="Arial"/>
                <w:color w:val="000000" w:themeColor="text1"/>
                <w:szCs w:val="20"/>
              </w:rPr>
              <w:t>SS noted that there should be more awareness about the Guild and what it does as many students aren’t aware.</w:t>
            </w:r>
          </w:p>
          <w:p w14:paraId="0B2D1EC1" w14:textId="0B4C4F13" w:rsidR="009E5CF7" w:rsidRDefault="009E5CF7" w:rsidP="00013E5D">
            <w:pPr>
              <w:pStyle w:val="Body"/>
              <w:spacing w:line="360" w:lineRule="auto"/>
              <w:rPr>
                <w:rFonts w:cs="Arial"/>
                <w:color w:val="000000" w:themeColor="text1"/>
                <w:szCs w:val="20"/>
              </w:rPr>
            </w:pPr>
          </w:p>
          <w:p w14:paraId="09823AE3" w14:textId="090F723B" w:rsidR="009E5CF7" w:rsidRDefault="009E5CF7" w:rsidP="00013E5D">
            <w:pPr>
              <w:pStyle w:val="Body"/>
              <w:spacing w:line="360" w:lineRule="auto"/>
              <w:rPr>
                <w:rFonts w:cs="Arial"/>
                <w:color w:val="000000" w:themeColor="text1"/>
                <w:szCs w:val="20"/>
              </w:rPr>
            </w:pPr>
            <w:r>
              <w:rPr>
                <w:rFonts w:cs="Arial"/>
                <w:color w:val="000000" w:themeColor="text1"/>
                <w:szCs w:val="20"/>
              </w:rPr>
              <w:t>VC noted that the Guild was undergoing a change in website to make it easier to navigate.</w:t>
            </w:r>
          </w:p>
          <w:p w14:paraId="2919FDB2" w14:textId="5BC16440" w:rsidR="0075021F" w:rsidRPr="00710EE6" w:rsidRDefault="0075021F" w:rsidP="0075021F">
            <w:pPr>
              <w:pStyle w:val="Body"/>
              <w:spacing w:line="360" w:lineRule="auto"/>
              <w:rPr>
                <w:rFonts w:cs="Arial"/>
                <w:color w:val="000000" w:themeColor="text1"/>
                <w:szCs w:val="20"/>
              </w:rPr>
            </w:pPr>
          </w:p>
        </w:tc>
        <w:tc>
          <w:tcPr>
            <w:tcW w:w="1701" w:type="dxa"/>
            <w:shd w:val="clear" w:color="auto" w:fill="D9D9D9" w:themeFill="background1" w:themeFillShade="D9"/>
            <w:vAlign w:val="center"/>
          </w:tcPr>
          <w:p w14:paraId="764CB1BB" w14:textId="241D120C" w:rsidR="00340307" w:rsidRPr="00710EE6" w:rsidRDefault="00A64B64" w:rsidP="00710EE6">
            <w:pPr>
              <w:pStyle w:val="Body"/>
              <w:spacing w:line="360" w:lineRule="auto"/>
              <w:jc w:val="center"/>
              <w:rPr>
                <w:rFonts w:cs="Arial"/>
                <w:color w:val="000000" w:themeColor="text1"/>
                <w:szCs w:val="20"/>
              </w:rPr>
            </w:pPr>
            <w:r>
              <w:rPr>
                <w:rFonts w:cs="Arial"/>
                <w:color w:val="000000" w:themeColor="text1"/>
                <w:szCs w:val="20"/>
              </w:rPr>
              <w:lastRenderedPageBreak/>
              <w:t>VC and BL to reconsider wording of Officer statement</w:t>
            </w:r>
          </w:p>
        </w:tc>
      </w:tr>
      <w:tr w:rsidR="00340307" w:rsidRPr="00710EE6" w14:paraId="3C3AFA9C" w14:textId="77777777" w:rsidTr="00260E31">
        <w:trPr>
          <w:cantSplit/>
          <w:trHeight w:val="5501"/>
        </w:trPr>
        <w:tc>
          <w:tcPr>
            <w:tcW w:w="1276" w:type="dxa"/>
            <w:tcBorders>
              <w:left w:val="single" w:sz="4" w:space="0" w:color="201C34"/>
            </w:tcBorders>
            <w:shd w:val="clear" w:color="auto" w:fill="auto"/>
            <w:tcMar>
              <w:top w:w="160" w:type="dxa"/>
              <w:left w:w="160" w:type="dxa"/>
              <w:bottom w:w="160" w:type="dxa"/>
              <w:right w:w="160" w:type="dxa"/>
            </w:tcMar>
            <w:vAlign w:val="center"/>
          </w:tcPr>
          <w:p w14:paraId="2955D390" w14:textId="4768FCA6" w:rsidR="00340307" w:rsidRPr="00710EE6" w:rsidRDefault="00EE1CB8" w:rsidP="00710EE6">
            <w:pPr>
              <w:spacing w:line="360" w:lineRule="auto"/>
              <w:jc w:val="center"/>
              <w:rPr>
                <w:rFonts w:cs="Arial"/>
                <w:color w:val="000000" w:themeColor="text1"/>
                <w:szCs w:val="20"/>
              </w:rPr>
            </w:pPr>
            <w:r>
              <w:rPr>
                <w:rFonts w:cs="Arial"/>
                <w:color w:val="000000" w:themeColor="text1"/>
                <w:szCs w:val="20"/>
              </w:rPr>
              <w:lastRenderedPageBreak/>
              <w:t>6</w:t>
            </w:r>
          </w:p>
        </w:tc>
        <w:tc>
          <w:tcPr>
            <w:tcW w:w="2127" w:type="dxa"/>
            <w:shd w:val="clear" w:color="auto" w:fill="D9D9D9" w:themeFill="background1" w:themeFillShade="D9"/>
            <w:tcMar>
              <w:top w:w="160" w:type="dxa"/>
              <w:left w:w="160" w:type="dxa"/>
              <w:bottom w:w="160" w:type="dxa"/>
              <w:right w:w="160" w:type="dxa"/>
            </w:tcMar>
            <w:vAlign w:val="center"/>
          </w:tcPr>
          <w:p w14:paraId="5CA1FCB9" w14:textId="106359A6" w:rsidR="00DD3D6C" w:rsidRPr="00710EE6" w:rsidRDefault="00A4234C" w:rsidP="00710EE6">
            <w:pPr>
              <w:pStyle w:val="Body"/>
              <w:spacing w:line="360" w:lineRule="auto"/>
              <w:jc w:val="center"/>
              <w:rPr>
                <w:rFonts w:cs="Arial"/>
                <w:b/>
                <w:bCs/>
                <w:color w:val="000000" w:themeColor="text1"/>
                <w:szCs w:val="20"/>
              </w:rPr>
            </w:pPr>
            <w:r>
              <w:rPr>
                <w:rFonts w:cs="Arial"/>
                <w:b/>
                <w:bCs/>
                <w:color w:val="000000" w:themeColor="text1"/>
                <w:szCs w:val="20"/>
              </w:rPr>
              <w:t>Officers Update</w:t>
            </w:r>
          </w:p>
        </w:tc>
        <w:tc>
          <w:tcPr>
            <w:tcW w:w="5386" w:type="dxa"/>
            <w:shd w:val="clear" w:color="auto" w:fill="D9D9D9" w:themeFill="background1" w:themeFillShade="D9"/>
          </w:tcPr>
          <w:p w14:paraId="577C208B" w14:textId="77777777" w:rsidR="00E50801" w:rsidRDefault="00FC1D27" w:rsidP="00D45F2A">
            <w:pPr>
              <w:pStyle w:val="Body"/>
              <w:spacing w:line="360" w:lineRule="auto"/>
              <w:rPr>
                <w:rFonts w:cs="Arial"/>
                <w:color w:val="000000" w:themeColor="text1"/>
                <w:szCs w:val="20"/>
              </w:rPr>
            </w:pPr>
            <w:r>
              <w:rPr>
                <w:rFonts w:cs="Arial"/>
                <w:color w:val="000000" w:themeColor="text1"/>
                <w:szCs w:val="20"/>
              </w:rPr>
              <w:t>Since last EC, AL has held several language cafes and there is one tomorrow. Have also hosted lunar new year celebration in Bramall.</w:t>
            </w:r>
            <w:r w:rsidR="00E50801">
              <w:rPr>
                <w:rFonts w:cs="Arial"/>
                <w:color w:val="000000" w:themeColor="text1"/>
                <w:szCs w:val="20"/>
              </w:rPr>
              <w:br/>
            </w:r>
            <w:r>
              <w:rPr>
                <w:rFonts w:cs="Arial"/>
                <w:color w:val="000000" w:themeColor="text1"/>
                <w:szCs w:val="20"/>
              </w:rPr>
              <w:t xml:space="preserve">Going to have One World Fair tomorrow. </w:t>
            </w:r>
          </w:p>
          <w:p w14:paraId="2A2AEBD2" w14:textId="77777777" w:rsidR="00E50801" w:rsidRDefault="00E50801" w:rsidP="00D45F2A">
            <w:pPr>
              <w:pStyle w:val="Body"/>
              <w:spacing w:line="360" w:lineRule="auto"/>
              <w:rPr>
                <w:rFonts w:cs="Arial"/>
                <w:color w:val="000000" w:themeColor="text1"/>
                <w:szCs w:val="20"/>
              </w:rPr>
            </w:pPr>
          </w:p>
          <w:p w14:paraId="2D0AC1DD" w14:textId="77777777" w:rsidR="00E50801" w:rsidRDefault="00FC1D27" w:rsidP="00D45F2A">
            <w:pPr>
              <w:pStyle w:val="Body"/>
              <w:spacing w:line="360" w:lineRule="auto"/>
              <w:rPr>
                <w:rFonts w:cs="Arial"/>
                <w:color w:val="000000" w:themeColor="text1"/>
                <w:szCs w:val="20"/>
              </w:rPr>
            </w:pPr>
            <w:r>
              <w:rPr>
                <w:rFonts w:cs="Arial"/>
                <w:color w:val="000000" w:themeColor="text1"/>
                <w:szCs w:val="20"/>
              </w:rPr>
              <w:t xml:space="preserve">Have been in conversation with IST about international student check in sessions. According to Registry, some students who went home and haven’t been able to get back are going to receive a letter in relation to their VISA. </w:t>
            </w:r>
          </w:p>
          <w:p w14:paraId="1658CE48" w14:textId="77777777" w:rsidR="00E50801" w:rsidRDefault="00E50801" w:rsidP="00D45F2A">
            <w:pPr>
              <w:pStyle w:val="Body"/>
              <w:spacing w:line="360" w:lineRule="auto"/>
              <w:rPr>
                <w:rFonts w:cs="Arial"/>
                <w:color w:val="000000" w:themeColor="text1"/>
                <w:szCs w:val="20"/>
              </w:rPr>
            </w:pPr>
          </w:p>
          <w:p w14:paraId="1AA2DFEF" w14:textId="10BBF954" w:rsidR="00FC1D27" w:rsidRDefault="00FC1D27" w:rsidP="00D45F2A">
            <w:pPr>
              <w:pStyle w:val="Body"/>
              <w:spacing w:line="360" w:lineRule="auto"/>
              <w:rPr>
                <w:rFonts w:cs="Arial"/>
                <w:color w:val="000000" w:themeColor="text1"/>
                <w:szCs w:val="20"/>
              </w:rPr>
            </w:pPr>
            <w:r>
              <w:rPr>
                <w:rFonts w:cs="Arial"/>
                <w:color w:val="000000" w:themeColor="text1"/>
                <w:szCs w:val="20"/>
              </w:rPr>
              <w:t>AL working with IST to ensure students don’t panic about it. Going to have a safety event for international students in early February. Done some induction sessions with study abroad and exchange team.</w:t>
            </w:r>
          </w:p>
          <w:p w14:paraId="2008A2AD" w14:textId="7CCCB8D4" w:rsidR="00FC1D27" w:rsidRDefault="00FC1D27" w:rsidP="00D45F2A">
            <w:pPr>
              <w:pStyle w:val="Body"/>
              <w:spacing w:line="360" w:lineRule="auto"/>
              <w:rPr>
                <w:rFonts w:cs="Arial"/>
                <w:color w:val="000000" w:themeColor="text1"/>
                <w:szCs w:val="20"/>
              </w:rPr>
            </w:pPr>
          </w:p>
          <w:p w14:paraId="7A0FA86A" w14:textId="77777777" w:rsidR="00A56F55" w:rsidRDefault="00FC1D27" w:rsidP="00D45F2A">
            <w:pPr>
              <w:pStyle w:val="Body"/>
              <w:spacing w:line="360" w:lineRule="auto"/>
              <w:rPr>
                <w:rFonts w:cs="Arial"/>
                <w:color w:val="000000" w:themeColor="text1"/>
                <w:szCs w:val="20"/>
              </w:rPr>
            </w:pPr>
            <w:r>
              <w:rPr>
                <w:rFonts w:cs="Arial"/>
                <w:color w:val="000000" w:themeColor="text1"/>
                <w:szCs w:val="20"/>
              </w:rPr>
              <w:t xml:space="preserve">BL hosted a Rep social with VC with good feedback. Also been working on strike statement and PVC for Research and Knowledge transfer – sat on the interview panel. Important that candidates have student focus and involve students in research process, particularly in involving </w:t>
            </w:r>
            <w:proofErr w:type="gramStart"/>
            <w:r>
              <w:rPr>
                <w:rFonts w:cs="Arial"/>
                <w:color w:val="000000" w:themeColor="text1"/>
                <w:szCs w:val="20"/>
              </w:rPr>
              <w:t>one year</w:t>
            </w:r>
            <w:proofErr w:type="gramEnd"/>
            <w:r>
              <w:rPr>
                <w:rFonts w:cs="Arial"/>
                <w:color w:val="000000" w:themeColor="text1"/>
                <w:szCs w:val="20"/>
              </w:rPr>
              <w:t xml:space="preserve"> PGRs.</w:t>
            </w:r>
          </w:p>
          <w:p w14:paraId="2A492331" w14:textId="77777777" w:rsidR="00A56F55" w:rsidRDefault="00A56F55" w:rsidP="00D45F2A">
            <w:pPr>
              <w:pStyle w:val="Body"/>
              <w:spacing w:line="360" w:lineRule="auto"/>
              <w:rPr>
                <w:rFonts w:cs="Arial"/>
                <w:color w:val="000000" w:themeColor="text1"/>
                <w:szCs w:val="20"/>
              </w:rPr>
            </w:pPr>
          </w:p>
          <w:p w14:paraId="3EABBCC5" w14:textId="77777777" w:rsidR="00A56F55" w:rsidRDefault="00FC1D27" w:rsidP="00D45F2A">
            <w:pPr>
              <w:pStyle w:val="Body"/>
              <w:spacing w:line="360" w:lineRule="auto"/>
              <w:rPr>
                <w:rFonts w:cs="Arial"/>
                <w:color w:val="000000" w:themeColor="text1"/>
                <w:szCs w:val="20"/>
              </w:rPr>
            </w:pPr>
            <w:r>
              <w:rPr>
                <w:rFonts w:cs="Arial"/>
                <w:color w:val="000000" w:themeColor="text1"/>
                <w:szCs w:val="20"/>
              </w:rPr>
              <w:t xml:space="preserve">Continuing to rebuild postgraduate society, both for social and representative focus, particularly for mature students. </w:t>
            </w:r>
          </w:p>
          <w:p w14:paraId="058B4E7A" w14:textId="77777777" w:rsidR="00A56F55" w:rsidRDefault="00A56F55" w:rsidP="00D45F2A">
            <w:pPr>
              <w:pStyle w:val="Body"/>
              <w:spacing w:line="360" w:lineRule="auto"/>
              <w:rPr>
                <w:rFonts w:cs="Arial"/>
                <w:color w:val="000000" w:themeColor="text1"/>
                <w:szCs w:val="20"/>
              </w:rPr>
            </w:pPr>
          </w:p>
          <w:p w14:paraId="70F6DD98" w14:textId="77777777" w:rsidR="00672D17" w:rsidRDefault="00FC1D27" w:rsidP="00D45F2A">
            <w:pPr>
              <w:pStyle w:val="Body"/>
              <w:spacing w:line="360" w:lineRule="auto"/>
              <w:rPr>
                <w:rFonts w:cs="Arial"/>
                <w:color w:val="000000" w:themeColor="text1"/>
                <w:szCs w:val="20"/>
              </w:rPr>
            </w:pPr>
            <w:r>
              <w:rPr>
                <w:rFonts w:cs="Arial"/>
                <w:color w:val="000000" w:themeColor="text1"/>
                <w:szCs w:val="20"/>
              </w:rPr>
              <w:t xml:space="preserve">Launching </w:t>
            </w:r>
            <w:proofErr w:type="spellStart"/>
            <w:r>
              <w:rPr>
                <w:rFonts w:cs="Arial"/>
                <w:color w:val="000000" w:themeColor="text1"/>
                <w:szCs w:val="20"/>
              </w:rPr>
              <w:t>UoB</w:t>
            </w:r>
            <w:proofErr w:type="spellEnd"/>
            <w:r>
              <w:rPr>
                <w:rFonts w:cs="Arial"/>
                <w:color w:val="000000" w:themeColor="text1"/>
                <w:szCs w:val="20"/>
              </w:rPr>
              <w:t xml:space="preserve"> parents and carers network with University. Representative and social space, whether childcare or caring for a relative. Going to bring back in an official format with longevity. </w:t>
            </w:r>
          </w:p>
          <w:p w14:paraId="19361881" w14:textId="77777777" w:rsidR="00672D17" w:rsidRDefault="00672D17" w:rsidP="00D45F2A">
            <w:pPr>
              <w:pStyle w:val="Body"/>
              <w:spacing w:line="360" w:lineRule="auto"/>
              <w:rPr>
                <w:rFonts w:cs="Arial"/>
                <w:color w:val="000000" w:themeColor="text1"/>
                <w:szCs w:val="20"/>
              </w:rPr>
            </w:pPr>
          </w:p>
          <w:p w14:paraId="54DBA10A" w14:textId="499FF991" w:rsidR="00FC1D27" w:rsidRDefault="00FC1D27" w:rsidP="00D45F2A">
            <w:pPr>
              <w:pStyle w:val="Body"/>
              <w:spacing w:line="360" w:lineRule="auto"/>
              <w:rPr>
                <w:rFonts w:cs="Arial"/>
                <w:color w:val="000000" w:themeColor="text1"/>
                <w:szCs w:val="20"/>
              </w:rPr>
            </w:pPr>
            <w:r>
              <w:rPr>
                <w:rFonts w:cs="Arial"/>
                <w:color w:val="000000" w:themeColor="text1"/>
                <w:szCs w:val="20"/>
              </w:rPr>
              <w:t>VC and BL working on project around hidden course costs. Spoke to 15 different Reps across different courses to find out about their experiences, particularly costs of placements. Big disparities across the University.</w:t>
            </w:r>
            <w:r w:rsidR="00574DDA">
              <w:rPr>
                <w:rFonts w:cs="Arial"/>
                <w:color w:val="000000" w:themeColor="text1"/>
                <w:szCs w:val="20"/>
              </w:rPr>
              <w:t xml:space="preserve"> Barrier to entry for some disadvantaged students. Looking for DARO and alumni funding to plug costs for poorer students.</w:t>
            </w:r>
          </w:p>
          <w:p w14:paraId="1C54482E" w14:textId="2AB5F914" w:rsidR="00574DDA" w:rsidRDefault="00574DDA" w:rsidP="00D45F2A">
            <w:pPr>
              <w:pStyle w:val="Body"/>
              <w:spacing w:line="360" w:lineRule="auto"/>
              <w:rPr>
                <w:rFonts w:cs="Arial"/>
                <w:color w:val="000000" w:themeColor="text1"/>
                <w:szCs w:val="20"/>
              </w:rPr>
            </w:pPr>
          </w:p>
          <w:p w14:paraId="5AC733A5" w14:textId="77777777" w:rsidR="00672D17" w:rsidRDefault="00574DDA" w:rsidP="00D45F2A">
            <w:pPr>
              <w:pStyle w:val="Body"/>
              <w:spacing w:line="360" w:lineRule="auto"/>
              <w:rPr>
                <w:rFonts w:cs="Arial"/>
                <w:color w:val="000000" w:themeColor="text1"/>
                <w:szCs w:val="20"/>
              </w:rPr>
            </w:pPr>
            <w:r>
              <w:rPr>
                <w:rFonts w:cs="Arial"/>
                <w:color w:val="000000" w:themeColor="text1"/>
                <w:szCs w:val="20"/>
              </w:rPr>
              <w:t xml:space="preserve">VC thanked AL and BL. Rep social was really good and is planning another Rep social this year. Working on employability, </w:t>
            </w:r>
            <w:proofErr w:type="spellStart"/>
            <w:r>
              <w:rPr>
                <w:rFonts w:cs="Arial"/>
                <w:color w:val="000000" w:themeColor="text1"/>
                <w:szCs w:val="20"/>
              </w:rPr>
              <w:t>UoB</w:t>
            </w:r>
            <w:proofErr w:type="spellEnd"/>
            <w:r>
              <w:rPr>
                <w:rFonts w:cs="Arial"/>
                <w:color w:val="000000" w:themeColor="text1"/>
                <w:szCs w:val="20"/>
              </w:rPr>
              <w:t xml:space="preserve"> and Beyond. Want to ensure students are taught how to relay skills back and have a graduate scheme timeline for final years. </w:t>
            </w:r>
          </w:p>
          <w:p w14:paraId="229389AC" w14:textId="77777777" w:rsidR="00672D17" w:rsidRDefault="00672D17" w:rsidP="00D45F2A">
            <w:pPr>
              <w:pStyle w:val="Body"/>
              <w:spacing w:line="360" w:lineRule="auto"/>
              <w:rPr>
                <w:rFonts w:cs="Arial"/>
                <w:color w:val="000000" w:themeColor="text1"/>
                <w:szCs w:val="20"/>
              </w:rPr>
            </w:pPr>
          </w:p>
          <w:p w14:paraId="31E10626" w14:textId="77777777" w:rsidR="00672D17" w:rsidRDefault="00574DDA" w:rsidP="00D45F2A">
            <w:pPr>
              <w:pStyle w:val="Body"/>
              <w:spacing w:line="360" w:lineRule="auto"/>
              <w:rPr>
                <w:rFonts w:cs="Arial"/>
                <w:color w:val="000000" w:themeColor="text1"/>
                <w:szCs w:val="20"/>
              </w:rPr>
            </w:pPr>
            <w:r>
              <w:rPr>
                <w:rFonts w:cs="Arial"/>
                <w:color w:val="000000" w:themeColor="text1"/>
                <w:szCs w:val="20"/>
              </w:rPr>
              <w:t xml:space="preserve">Creating Rep reward and recognition plans and proposals, such as creating t-shirts for Reps. Been student contact for TEF. Handed in TEF submission today. VC shared brief outline of TEF submission to show what student submission looks like. Working on academic </w:t>
            </w:r>
            <w:r>
              <w:rPr>
                <w:rFonts w:cs="Arial"/>
                <w:color w:val="000000" w:themeColor="text1"/>
                <w:szCs w:val="20"/>
              </w:rPr>
              <w:lastRenderedPageBreak/>
              <w:t xml:space="preserve">support, such as giving free hot chocolate at Med School, Library, </w:t>
            </w:r>
            <w:proofErr w:type="spellStart"/>
            <w:r>
              <w:rPr>
                <w:rFonts w:cs="Arial"/>
                <w:color w:val="000000" w:themeColor="text1"/>
                <w:szCs w:val="20"/>
              </w:rPr>
              <w:t>Muirhead</w:t>
            </w:r>
            <w:proofErr w:type="spellEnd"/>
            <w:r>
              <w:rPr>
                <w:rFonts w:cs="Arial"/>
                <w:color w:val="000000" w:themeColor="text1"/>
                <w:szCs w:val="20"/>
              </w:rPr>
              <w:t xml:space="preserve"> and under the clock tower. </w:t>
            </w:r>
          </w:p>
          <w:p w14:paraId="7363E5DB" w14:textId="77777777" w:rsidR="00672D17" w:rsidRDefault="00672D17" w:rsidP="00D45F2A">
            <w:pPr>
              <w:pStyle w:val="Body"/>
              <w:spacing w:line="360" w:lineRule="auto"/>
              <w:rPr>
                <w:rFonts w:cs="Arial"/>
                <w:color w:val="000000" w:themeColor="text1"/>
                <w:szCs w:val="20"/>
              </w:rPr>
            </w:pPr>
          </w:p>
          <w:p w14:paraId="222140D8" w14:textId="20B5A411" w:rsidR="00574DDA" w:rsidRDefault="00574DDA" w:rsidP="00D45F2A">
            <w:pPr>
              <w:pStyle w:val="Body"/>
              <w:spacing w:line="360" w:lineRule="auto"/>
              <w:rPr>
                <w:rFonts w:cs="Arial"/>
                <w:color w:val="000000" w:themeColor="text1"/>
                <w:szCs w:val="20"/>
              </w:rPr>
            </w:pPr>
            <w:r>
              <w:rPr>
                <w:rFonts w:cs="Arial"/>
                <w:color w:val="000000" w:themeColor="text1"/>
                <w:szCs w:val="20"/>
              </w:rPr>
              <w:t>Also given out positive affirmations. Aiming to do that again in Summer assessment period. There are also lots of other things happening.</w:t>
            </w:r>
          </w:p>
          <w:p w14:paraId="0C035D1C" w14:textId="70986B09" w:rsidR="00574DDA" w:rsidRDefault="00574DDA" w:rsidP="00D45F2A">
            <w:pPr>
              <w:pStyle w:val="Body"/>
              <w:spacing w:line="360" w:lineRule="auto"/>
              <w:rPr>
                <w:rFonts w:cs="Arial"/>
                <w:color w:val="000000" w:themeColor="text1"/>
                <w:szCs w:val="20"/>
              </w:rPr>
            </w:pPr>
          </w:p>
          <w:p w14:paraId="224F3314" w14:textId="107DBC5E" w:rsidR="00574DDA" w:rsidRDefault="00574DDA" w:rsidP="00D45F2A">
            <w:pPr>
              <w:pStyle w:val="Body"/>
              <w:spacing w:line="360" w:lineRule="auto"/>
              <w:rPr>
                <w:rFonts w:cs="Arial"/>
                <w:color w:val="000000" w:themeColor="text1"/>
                <w:szCs w:val="20"/>
              </w:rPr>
            </w:pPr>
            <w:r>
              <w:rPr>
                <w:rFonts w:cs="Arial"/>
                <w:color w:val="000000" w:themeColor="text1"/>
                <w:szCs w:val="20"/>
              </w:rPr>
              <w:t xml:space="preserve">VC asked if there were any questions or comments. ME thanked the Officers for their work and wanted to vocalise this. </w:t>
            </w:r>
          </w:p>
          <w:p w14:paraId="49F68F97" w14:textId="10741F35" w:rsidR="00D45F2A" w:rsidRPr="00710EE6" w:rsidRDefault="00D45F2A" w:rsidP="00504044">
            <w:pPr>
              <w:pStyle w:val="Body"/>
              <w:spacing w:line="360" w:lineRule="auto"/>
              <w:rPr>
                <w:rFonts w:cs="Arial"/>
                <w:color w:val="000000" w:themeColor="text1"/>
                <w:szCs w:val="20"/>
              </w:rPr>
            </w:pPr>
          </w:p>
        </w:tc>
        <w:tc>
          <w:tcPr>
            <w:tcW w:w="1701" w:type="dxa"/>
            <w:shd w:val="clear" w:color="auto" w:fill="D9D9D9" w:themeFill="background1" w:themeFillShade="D9"/>
            <w:vAlign w:val="center"/>
          </w:tcPr>
          <w:p w14:paraId="58231B23" w14:textId="3BA527D9" w:rsidR="00340307" w:rsidRPr="00710EE6" w:rsidRDefault="00340307" w:rsidP="00710EE6">
            <w:pPr>
              <w:pStyle w:val="Body"/>
              <w:spacing w:line="360" w:lineRule="auto"/>
              <w:jc w:val="center"/>
              <w:rPr>
                <w:rFonts w:cs="Arial"/>
                <w:color w:val="000000" w:themeColor="text1"/>
                <w:szCs w:val="20"/>
              </w:rPr>
            </w:pPr>
          </w:p>
        </w:tc>
      </w:tr>
      <w:tr w:rsidR="00340307" w:rsidRPr="00710EE6" w14:paraId="0F3946FF" w14:textId="77777777" w:rsidTr="00260E31">
        <w:trPr>
          <w:cantSplit/>
          <w:trHeight w:val="363"/>
        </w:trPr>
        <w:tc>
          <w:tcPr>
            <w:tcW w:w="1276" w:type="dxa"/>
            <w:tcBorders>
              <w:left w:val="single" w:sz="4" w:space="0" w:color="201C34"/>
            </w:tcBorders>
            <w:shd w:val="clear" w:color="auto" w:fill="auto"/>
            <w:tcMar>
              <w:top w:w="160" w:type="dxa"/>
              <w:left w:w="160" w:type="dxa"/>
              <w:bottom w:w="160" w:type="dxa"/>
              <w:right w:w="160" w:type="dxa"/>
            </w:tcMar>
            <w:vAlign w:val="center"/>
          </w:tcPr>
          <w:p w14:paraId="12FBA5EB" w14:textId="1643209F" w:rsidR="00340307" w:rsidRPr="00710EE6" w:rsidRDefault="00424C87" w:rsidP="00710EE6">
            <w:pPr>
              <w:spacing w:line="360" w:lineRule="auto"/>
              <w:jc w:val="center"/>
              <w:rPr>
                <w:rFonts w:cs="Arial"/>
                <w:color w:val="000000" w:themeColor="text1"/>
                <w:szCs w:val="20"/>
              </w:rPr>
            </w:pPr>
            <w:r>
              <w:rPr>
                <w:rFonts w:cs="Arial"/>
                <w:color w:val="000000" w:themeColor="text1"/>
                <w:szCs w:val="20"/>
              </w:rPr>
              <w:lastRenderedPageBreak/>
              <w:t>7</w:t>
            </w:r>
          </w:p>
        </w:tc>
        <w:tc>
          <w:tcPr>
            <w:tcW w:w="2127" w:type="dxa"/>
            <w:shd w:val="clear" w:color="auto" w:fill="D9D9D9" w:themeFill="background1" w:themeFillShade="D9"/>
            <w:tcMar>
              <w:top w:w="160" w:type="dxa"/>
              <w:left w:w="160" w:type="dxa"/>
              <w:bottom w:w="160" w:type="dxa"/>
              <w:right w:w="160" w:type="dxa"/>
            </w:tcMar>
            <w:vAlign w:val="center"/>
          </w:tcPr>
          <w:p w14:paraId="34D71832" w14:textId="4E72DD2A" w:rsidR="00424C87" w:rsidRPr="00710EE6" w:rsidRDefault="00A4234C" w:rsidP="00424C87">
            <w:pPr>
              <w:pStyle w:val="Body"/>
              <w:spacing w:line="360" w:lineRule="auto"/>
              <w:jc w:val="center"/>
              <w:rPr>
                <w:rFonts w:cs="Arial"/>
                <w:b/>
                <w:bCs/>
                <w:color w:val="000000" w:themeColor="text1"/>
                <w:szCs w:val="20"/>
              </w:rPr>
            </w:pPr>
            <w:r>
              <w:rPr>
                <w:rFonts w:cs="Arial"/>
                <w:b/>
                <w:bCs/>
                <w:color w:val="000000" w:themeColor="text1"/>
                <w:szCs w:val="20"/>
              </w:rPr>
              <w:t>Rep Fund Update</w:t>
            </w:r>
          </w:p>
          <w:p w14:paraId="5B18E895" w14:textId="2847418A" w:rsidR="004E51E0" w:rsidRPr="00710EE6" w:rsidRDefault="004E51E0" w:rsidP="00710EE6">
            <w:pPr>
              <w:pStyle w:val="Body"/>
              <w:spacing w:line="360" w:lineRule="auto"/>
              <w:jc w:val="center"/>
              <w:rPr>
                <w:rFonts w:cs="Arial"/>
                <w:b/>
                <w:bCs/>
                <w:color w:val="000000" w:themeColor="text1"/>
                <w:szCs w:val="20"/>
              </w:rPr>
            </w:pPr>
          </w:p>
        </w:tc>
        <w:tc>
          <w:tcPr>
            <w:tcW w:w="5386" w:type="dxa"/>
            <w:shd w:val="clear" w:color="auto" w:fill="D9D9D9" w:themeFill="background1" w:themeFillShade="D9"/>
          </w:tcPr>
          <w:p w14:paraId="390BC383" w14:textId="77777777" w:rsidR="009B5BEF" w:rsidRDefault="009B5BEF" w:rsidP="009B5BEF">
            <w:pPr>
              <w:pStyle w:val="Body"/>
              <w:spacing w:line="360" w:lineRule="auto"/>
              <w:rPr>
                <w:rFonts w:cs="Arial"/>
                <w:color w:val="000000" w:themeColor="text1"/>
                <w:szCs w:val="20"/>
              </w:rPr>
            </w:pPr>
            <w:r>
              <w:rPr>
                <w:rFonts w:cs="Arial"/>
                <w:color w:val="000000" w:themeColor="text1"/>
                <w:szCs w:val="20"/>
              </w:rPr>
              <w:t>VC shared paper of what they have approved since last Education Committee. VC went through each application summary and reasons for making decision.</w:t>
            </w:r>
          </w:p>
          <w:p w14:paraId="7BE7897F" w14:textId="77777777" w:rsidR="00672D17" w:rsidRDefault="00672D17" w:rsidP="009B5BEF">
            <w:pPr>
              <w:pStyle w:val="Body"/>
              <w:spacing w:line="360" w:lineRule="auto"/>
              <w:rPr>
                <w:rFonts w:cs="Arial"/>
                <w:color w:val="000000" w:themeColor="text1"/>
                <w:szCs w:val="20"/>
              </w:rPr>
            </w:pPr>
          </w:p>
          <w:p w14:paraId="13583EA7" w14:textId="5A75FFEA" w:rsidR="009B5BEF" w:rsidRDefault="009B5BEF" w:rsidP="009B5BEF">
            <w:pPr>
              <w:pStyle w:val="Body"/>
              <w:spacing w:line="360" w:lineRule="auto"/>
              <w:rPr>
                <w:rFonts w:cs="Arial"/>
                <w:color w:val="000000" w:themeColor="text1"/>
                <w:szCs w:val="20"/>
              </w:rPr>
            </w:pPr>
            <w:r>
              <w:rPr>
                <w:rFonts w:cs="Arial"/>
                <w:color w:val="000000" w:themeColor="text1"/>
                <w:szCs w:val="20"/>
              </w:rPr>
              <w:t>VC asked if the committee had any questions. No questions from the committee.</w:t>
            </w:r>
          </w:p>
          <w:p w14:paraId="3B6839C7" w14:textId="77777777" w:rsidR="009B5BEF" w:rsidRDefault="009B5BEF" w:rsidP="009B5BEF">
            <w:pPr>
              <w:pStyle w:val="Body"/>
              <w:spacing w:line="360" w:lineRule="auto"/>
              <w:rPr>
                <w:rFonts w:cs="Arial"/>
                <w:color w:val="000000" w:themeColor="text1"/>
                <w:szCs w:val="20"/>
              </w:rPr>
            </w:pPr>
          </w:p>
          <w:p w14:paraId="0FE1D47B" w14:textId="287D481C" w:rsidR="009B5BEF" w:rsidRDefault="009B5BEF" w:rsidP="009B5BEF">
            <w:pPr>
              <w:pStyle w:val="Body"/>
              <w:spacing w:line="360" w:lineRule="auto"/>
              <w:rPr>
                <w:rFonts w:cs="Arial"/>
                <w:color w:val="000000" w:themeColor="text1"/>
                <w:szCs w:val="20"/>
              </w:rPr>
            </w:pPr>
            <w:r>
              <w:rPr>
                <w:rFonts w:cs="Arial"/>
                <w:color w:val="000000" w:themeColor="text1"/>
                <w:szCs w:val="20"/>
              </w:rPr>
              <w:t>VC asked if the committee was happy for VC to approve another £750 (less than £150 per application) between this EC and next one. Committee approved.</w:t>
            </w:r>
          </w:p>
          <w:p w14:paraId="07194E49" w14:textId="279B8660" w:rsidR="007E3DC4" w:rsidRPr="00710EE6" w:rsidRDefault="007E3DC4" w:rsidP="00424C87">
            <w:pPr>
              <w:pStyle w:val="Body"/>
              <w:spacing w:line="360" w:lineRule="auto"/>
              <w:rPr>
                <w:rFonts w:cs="Arial"/>
                <w:color w:val="000000" w:themeColor="text1"/>
                <w:szCs w:val="20"/>
              </w:rPr>
            </w:pPr>
          </w:p>
        </w:tc>
        <w:tc>
          <w:tcPr>
            <w:tcW w:w="1701" w:type="dxa"/>
            <w:shd w:val="clear" w:color="auto" w:fill="D9D9D9" w:themeFill="background1" w:themeFillShade="D9"/>
            <w:vAlign w:val="center"/>
          </w:tcPr>
          <w:p w14:paraId="3551B0AB" w14:textId="12EF72F1" w:rsidR="00340307" w:rsidRPr="00710EE6" w:rsidRDefault="00340307" w:rsidP="00710EE6">
            <w:pPr>
              <w:pStyle w:val="Body"/>
              <w:spacing w:line="360" w:lineRule="auto"/>
              <w:jc w:val="center"/>
              <w:rPr>
                <w:rFonts w:cs="Arial"/>
                <w:color w:val="000000" w:themeColor="text1"/>
                <w:szCs w:val="20"/>
              </w:rPr>
            </w:pPr>
          </w:p>
        </w:tc>
      </w:tr>
      <w:tr w:rsidR="00340307" w:rsidRPr="00710EE6" w14:paraId="3ED3814F" w14:textId="77777777" w:rsidTr="00260E31">
        <w:trPr>
          <w:cantSplit/>
          <w:trHeight w:val="363"/>
        </w:trPr>
        <w:tc>
          <w:tcPr>
            <w:tcW w:w="1276" w:type="dxa"/>
            <w:tcBorders>
              <w:left w:val="single" w:sz="4" w:space="0" w:color="201C34"/>
            </w:tcBorders>
            <w:shd w:val="clear" w:color="auto" w:fill="auto"/>
            <w:tcMar>
              <w:top w:w="160" w:type="dxa"/>
              <w:left w:w="160" w:type="dxa"/>
              <w:bottom w:w="160" w:type="dxa"/>
              <w:right w:w="160" w:type="dxa"/>
            </w:tcMar>
            <w:vAlign w:val="center"/>
          </w:tcPr>
          <w:p w14:paraId="48C1B312" w14:textId="7E00239B" w:rsidR="00340307" w:rsidRPr="00710EE6" w:rsidRDefault="00424C87" w:rsidP="00710EE6">
            <w:pPr>
              <w:spacing w:line="360" w:lineRule="auto"/>
              <w:jc w:val="center"/>
              <w:rPr>
                <w:rFonts w:cs="Arial"/>
                <w:color w:val="000000" w:themeColor="text1"/>
                <w:szCs w:val="20"/>
              </w:rPr>
            </w:pPr>
            <w:r>
              <w:rPr>
                <w:rFonts w:cs="Arial"/>
                <w:color w:val="000000" w:themeColor="text1"/>
                <w:szCs w:val="20"/>
              </w:rPr>
              <w:lastRenderedPageBreak/>
              <w:t>8</w:t>
            </w:r>
          </w:p>
        </w:tc>
        <w:tc>
          <w:tcPr>
            <w:tcW w:w="2127" w:type="dxa"/>
            <w:shd w:val="clear" w:color="auto" w:fill="D9D9D9" w:themeFill="background1" w:themeFillShade="D9"/>
            <w:tcMar>
              <w:top w:w="160" w:type="dxa"/>
              <w:left w:w="160" w:type="dxa"/>
              <w:bottom w:w="160" w:type="dxa"/>
              <w:right w:w="160" w:type="dxa"/>
            </w:tcMar>
            <w:vAlign w:val="center"/>
          </w:tcPr>
          <w:p w14:paraId="49FFA164" w14:textId="54D8951A" w:rsidR="004E51E0" w:rsidRPr="00710EE6" w:rsidRDefault="00A4234C" w:rsidP="00710EE6">
            <w:pPr>
              <w:pStyle w:val="Body"/>
              <w:spacing w:line="360" w:lineRule="auto"/>
              <w:jc w:val="center"/>
              <w:rPr>
                <w:rFonts w:cs="Arial"/>
                <w:b/>
                <w:bCs/>
                <w:color w:val="000000" w:themeColor="text1"/>
                <w:szCs w:val="20"/>
              </w:rPr>
            </w:pPr>
            <w:r>
              <w:rPr>
                <w:rFonts w:cs="Arial"/>
                <w:b/>
                <w:bCs/>
                <w:color w:val="000000" w:themeColor="text1"/>
                <w:szCs w:val="20"/>
              </w:rPr>
              <w:t>Rep Reward and Recognition</w:t>
            </w:r>
          </w:p>
        </w:tc>
        <w:tc>
          <w:tcPr>
            <w:tcW w:w="5386" w:type="dxa"/>
            <w:shd w:val="clear" w:color="auto" w:fill="D9D9D9" w:themeFill="background1" w:themeFillShade="D9"/>
          </w:tcPr>
          <w:p w14:paraId="3ECDE4F7" w14:textId="77777777" w:rsidR="009B5BEF" w:rsidRDefault="009B5BEF" w:rsidP="00672D17">
            <w:pPr>
              <w:pStyle w:val="Body"/>
              <w:spacing w:line="360" w:lineRule="auto"/>
              <w:rPr>
                <w:rFonts w:cs="Arial"/>
                <w:color w:val="000000" w:themeColor="text1"/>
                <w:szCs w:val="20"/>
              </w:rPr>
            </w:pPr>
            <w:r>
              <w:rPr>
                <w:rFonts w:cs="Arial"/>
                <w:color w:val="000000" w:themeColor="text1"/>
                <w:szCs w:val="20"/>
              </w:rPr>
              <w:t>VC noted they were really keen on Rep recognition. For this academic year, doing Rep of the Month. Have 19 nominations for the first month without big push. Winners will be published in newsletter and will get automatic invitation to Rep Awards. VC explained Rep of the Month scoring process.</w:t>
            </w:r>
          </w:p>
          <w:p w14:paraId="0A62D95A" w14:textId="77777777" w:rsidR="009B5BEF" w:rsidRDefault="009B5BEF" w:rsidP="009B5BEF">
            <w:pPr>
              <w:pStyle w:val="Body"/>
              <w:spacing w:line="360" w:lineRule="auto"/>
              <w:ind w:left="360"/>
              <w:rPr>
                <w:rFonts w:cs="Arial"/>
                <w:color w:val="000000" w:themeColor="text1"/>
                <w:szCs w:val="20"/>
              </w:rPr>
            </w:pPr>
          </w:p>
          <w:p w14:paraId="08C9F4CD" w14:textId="77777777" w:rsidR="009B5BEF" w:rsidRDefault="009B5BEF" w:rsidP="00672D17">
            <w:pPr>
              <w:pStyle w:val="Body"/>
              <w:spacing w:line="360" w:lineRule="auto"/>
              <w:rPr>
                <w:rFonts w:cs="Arial"/>
                <w:color w:val="000000" w:themeColor="text1"/>
                <w:szCs w:val="20"/>
              </w:rPr>
            </w:pPr>
            <w:r>
              <w:rPr>
                <w:rFonts w:cs="Arial"/>
                <w:color w:val="000000" w:themeColor="text1"/>
                <w:szCs w:val="20"/>
              </w:rPr>
              <w:t>VC explained Rep Bingo initiative, including employability tips for Reps. VC explained that Reps gain a lot of skills and don’t always get to communicate them.</w:t>
            </w:r>
          </w:p>
          <w:p w14:paraId="006B590B" w14:textId="77777777" w:rsidR="009B5BEF" w:rsidRDefault="009B5BEF" w:rsidP="009B5BEF">
            <w:pPr>
              <w:pStyle w:val="Body"/>
              <w:spacing w:line="360" w:lineRule="auto"/>
              <w:ind w:left="360"/>
              <w:rPr>
                <w:rFonts w:cs="Arial"/>
                <w:color w:val="000000" w:themeColor="text1"/>
                <w:szCs w:val="20"/>
              </w:rPr>
            </w:pPr>
          </w:p>
          <w:p w14:paraId="069CD95D" w14:textId="77777777" w:rsidR="009B5BEF" w:rsidRDefault="009B5BEF" w:rsidP="00672D17">
            <w:pPr>
              <w:pStyle w:val="Body"/>
              <w:spacing w:line="360" w:lineRule="auto"/>
              <w:rPr>
                <w:rFonts w:cs="Arial"/>
                <w:color w:val="000000" w:themeColor="text1"/>
                <w:szCs w:val="20"/>
              </w:rPr>
            </w:pPr>
            <w:r>
              <w:rPr>
                <w:rFonts w:cs="Arial"/>
                <w:color w:val="000000" w:themeColor="text1"/>
                <w:szCs w:val="20"/>
              </w:rPr>
              <w:t>VC explained a big push on Rep Awards including drinks and making it a special event to celebrate the work of Reps during the academic year. It will be in Deb Hall and nominees will be invited. Will be sending out survey to Reps about what they want for Rep Awards.</w:t>
            </w:r>
          </w:p>
          <w:p w14:paraId="25264E3B" w14:textId="77777777" w:rsidR="009B5BEF" w:rsidRDefault="009B5BEF" w:rsidP="009B5BEF">
            <w:pPr>
              <w:pStyle w:val="Body"/>
              <w:spacing w:line="360" w:lineRule="auto"/>
              <w:ind w:left="360"/>
              <w:rPr>
                <w:rFonts w:cs="Arial"/>
                <w:color w:val="000000" w:themeColor="text1"/>
                <w:szCs w:val="20"/>
              </w:rPr>
            </w:pPr>
          </w:p>
          <w:p w14:paraId="12C98203" w14:textId="77777777" w:rsidR="009B5BEF" w:rsidRDefault="009B5BEF" w:rsidP="00672D17">
            <w:pPr>
              <w:pStyle w:val="Body"/>
              <w:spacing w:line="360" w:lineRule="auto"/>
              <w:rPr>
                <w:rFonts w:cs="Arial"/>
                <w:color w:val="000000" w:themeColor="text1"/>
                <w:szCs w:val="20"/>
              </w:rPr>
            </w:pPr>
            <w:r>
              <w:rPr>
                <w:rFonts w:cs="Arial"/>
                <w:color w:val="000000" w:themeColor="text1"/>
                <w:szCs w:val="20"/>
              </w:rPr>
              <w:t>VC asked if there were any questions or comments.</w:t>
            </w:r>
          </w:p>
          <w:p w14:paraId="1F8A2367" w14:textId="77777777" w:rsidR="009B5BEF" w:rsidRDefault="009B5BEF" w:rsidP="009B5BEF">
            <w:pPr>
              <w:pStyle w:val="Body"/>
              <w:spacing w:line="360" w:lineRule="auto"/>
              <w:ind w:left="360"/>
              <w:rPr>
                <w:rFonts w:cs="Arial"/>
                <w:color w:val="000000" w:themeColor="text1"/>
                <w:szCs w:val="20"/>
              </w:rPr>
            </w:pPr>
          </w:p>
          <w:p w14:paraId="23AD237D" w14:textId="7C92D700" w:rsidR="009B5BEF" w:rsidRDefault="009B5BEF" w:rsidP="00672D17">
            <w:pPr>
              <w:pStyle w:val="Body"/>
              <w:spacing w:line="360" w:lineRule="auto"/>
              <w:rPr>
                <w:rFonts w:cs="Arial"/>
                <w:color w:val="000000" w:themeColor="text1"/>
                <w:szCs w:val="20"/>
              </w:rPr>
            </w:pPr>
            <w:r>
              <w:rPr>
                <w:rFonts w:cs="Arial"/>
                <w:color w:val="000000" w:themeColor="text1"/>
                <w:szCs w:val="20"/>
              </w:rPr>
              <w:t>W mentioned they loved the Bingo.</w:t>
            </w:r>
            <w:r w:rsidR="00394750">
              <w:rPr>
                <w:rFonts w:cs="Arial"/>
                <w:color w:val="000000" w:themeColor="text1"/>
                <w:szCs w:val="20"/>
              </w:rPr>
              <w:t xml:space="preserve"> For Rep of the Month, need to be cautious of how many people will win and should be 1 per month so it’s not too easy to win and is still exciting for Reps.</w:t>
            </w:r>
          </w:p>
          <w:p w14:paraId="7F155D26" w14:textId="77777777" w:rsidR="00672D17" w:rsidRDefault="00672D17" w:rsidP="00672D17">
            <w:pPr>
              <w:pStyle w:val="Body"/>
              <w:spacing w:line="360" w:lineRule="auto"/>
              <w:rPr>
                <w:rFonts w:cs="Arial"/>
                <w:color w:val="000000" w:themeColor="text1"/>
                <w:szCs w:val="20"/>
              </w:rPr>
            </w:pPr>
          </w:p>
          <w:p w14:paraId="6B215E45" w14:textId="284F2399" w:rsidR="00394750" w:rsidRPr="009B5BEF" w:rsidRDefault="00394750" w:rsidP="00672D17">
            <w:pPr>
              <w:pStyle w:val="Body"/>
              <w:spacing w:line="360" w:lineRule="auto"/>
              <w:rPr>
                <w:rFonts w:cs="Arial"/>
                <w:color w:val="000000" w:themeColor="text1"/>
                <w:szCs w:val="20"/>
              </w:rPr>
            </w:pPr>
            <w:r>
              <w:rPr>
                <w:rFonts w:cs="Arial"/>
                <w:color w:val="000000" w:themeColor="text1"/>
                <w:szCs w:val="20"/>
              </w:rPr>
              <w:lastRenderedPageBreak/>
              <w:t>VC asked HC if possible to change. HC noted not for this month as already advertised but can change for future. MW noted that they had feedback about concern that Rep of the Month being picked by staff is not democratic. VC noted Rep of the Year could be voted on democratically.</w:t>
            </w:r>
          </w:p>
        </w:tc>
        <w:tc>
          <w:tcPr>
            <w:tcW w:w="1701" w:type="dxa"/>
            <w:shd w:val="clear" w:color="auto" w:fill="D9D9D9" w:themeFill="background1" w:themeFillShade="D9"/>
            <w:vAlign w:val="center"/>
          </w:tcPr>
          <w:p w14:paraId="071C3A97" w14:textId="5E0A0A19" w:rsidR="00340307" w:rsidRPr="00710EE6" w:rsidRDefault="00394750" w:rsidP="00710EE6">
            <w:pPr>
              <w:pStyle w:val="Body"/>
              <w:spacing w:line="360" w:lineRule="auto"/>
              <w:jc w:val="center"/>
              <w:rPr>
                <w:rFonts w:cs="Arial"/>
                <w:color w:val="000000" w:themeColor="text1"/>
                <w:szCs w:val="20"/>
              </w:rPr>
            </w:pPr>
            <w:r>
              <w:rPr>
                <w:rFonts w:cs="Arial"/>
                <w:color w:val="000000" w:themeColor="text1"/>
                <w:szCs w:val="20"/>
              </w:rPr>
              <w:lastRenderedPageBreak/>
              <w:t>VC review how many winners for Rep of the Month going forward</w:t>
            </w:r>
          </w:p>
        </w:tc>
      </w:tr>
      <w:tr w:rsidR="00340307" w:rsidRPr="00710EE6" w14:paraId="78F80593" w14:textId="77777777" w:rsidTr="00260E31">
        <w:trPr>
          <w:cantSplit/>
          <w:trHeight w:val="363"/>
        </w:trPr>
        <w:tc>
          <w:tcPr>
            <w:tcW w:w="1276" w:type="dxa"/>
            <w:tcBorders>
              <w:left w:val="single" w:sz="4" w:space="0" w:color="201C34"/>
            </w:tcBorders>
            <w:shd w:val="clear" w:color="auto" w:fill="auto"/>
            <w:tcMar>
              <w:top w:w="160" w:type="dxa"/>
              <w:left w:w="160" w:type="dxa"/>
              <w:bottom w:w="160" w:type="dxa"/>
              <w:right w:w="160" w:type="dxa"/>
            </w:tcMar>
            <w:vAlign w:val="center"/>
          </w:tcPr>
          <w:p w14:paraId="68125437" w14:textId="71A38053" w:rsidR="00340307" w:rsidRPr="00710EE6" w:rsidRDefault="00A4234C" w:rsidP="00710EE6">
            <w:pPr>
              <w:spacing w:line="360" w:lineRule="auto"/>
              <w:jc w:val="center"/>
              <w:rPr>
                <w:rFonts w:cs="Arial"/>
                <w:color w:val="000000" w:themeColor="text1"/>
                <w:szCs w:val="20"/>
              </w:rPr>
            </w:pPr>
            <w:r>
              <w:rPr>
                <w:rFonts w:cs="Arial"/>
                <w:color w:val="000000" w:themeColor="text1"/>
                <w:szCs w:val="20"/>
              </w:rPr>
              <w:t>9</w:t>
            </w:r>
          </w:p>
        </w:tc>
        <w:tc>
          <w:tcPr>
            <w:tcW w:w="2127" w:type="dxa"/>
            <w:shd w:val="clear" w:color="auto" w:fill="D9D9D9" w:themeFill="background1" w:themeFillShade="D9"/>
            <w:tcMar>
              <w:top w:w="160" w:type="dxa"/>
              <w:left w:w="160" w:type="dxa"/>
              <w:bottom w:w="160" w:type="dxa"/>
              <w:right w:w="160" w:type="dxa"/>
            </w:tcMar>
            <w:vAlign w:val="center"/>
          </w:tcPr>
          <w:p w14:paraId="2235BBF7" w14:textId="6420EAAA" w:rsidR="004E51E0" w:rsidRPr="00710EE6" w:rsidRDefault="00A4234C" w:rsidP="00710EE6">
            <w:pPr>
              <w:pStyle w:val="Body"/>
              <w:spacing w:line="360" w:lineRule="auto"/>
              <w:jc w:val="center"/>
              <w:rPr>
                <w:rFonts w:cs="Arial"/>
                <w:b/>
                <w:bCs/>
                <w:color w:val="000000" w:themeColor="text1"/>
                <w:szCs w:val="20"/>
              </w:rPr>
            </w:pPr>
            <w:r>
              <w:rPr>
                <w:rFonts w:cs="Arial"/>
                <w:b/>
                <w:bCs/>
                <w:color w:val="000000" w:themeColor="text1"/>
                <w:szCs w:val="20"/>
              </w:rPr>
              <w:t>NUS Conference Policies</w:t>
            </w:r>
          </w:p>
        </w:tc>
        <w:tc>
          <w:tcPr>
            <w:tcW w:w="5386" w:type="dxa"/>
            <w:shd w:val="clear" w:color="auto" w:fill="D9D9D9" w:themeFill="background1" w:themeFillShade="D9"/>
          </w:tcPr>
          <w:p w14:paraId="7063C552" w14:textId="438BC567" w:rsidR="00504044" w:rsidRDefault="00504044" w:rsidP="00E02EFE">
            <w:pPr>
              <w:pStyle w:val="Body"/>
              <w:spacing w:line="360" w:lineRule="auto"/>
              <w:rPr>
                <w:rFonts w:cs="Arial"/>
                <w:color w:val="000000" w:themeColor="text1"/>
                <w:szCs w:val="20"/>
              </w:rPr>
            </w:pPr>
          </w:p>
          <w:p w14:paraId="468B4610" w14:textId="432999C6" w:rsidR="00394750" w:rsidRPr="00710EE6" w:rsidRDefault="00394750" w:rsidP="00E02EFE">
            <w:pPr>
              <w:pStyle w:val="Body"/>
              <w:spacing w:line="360" w:lineRule="auto"/>
              <w:rPr>
                <w:rFonts w:cs="Arial"/>
                <w:color w:val="000000" w:themeColor="text1"/>
                <w:szCs w:val="20"/>
              </w:rPr>
            </w:pPr>
            <w:r>
              <w:rPr>
                <w:rFonts w:cs="Arial"/>
                <w:color w:val="000000" w:themeColor="text1"/>
                <w:szCs w:val="20"/>
              </w:rPr>
              <w:t>VC noted that delegates not in attendance.</w:t>
            </w:r>
          </w:p>
        </w:tc>
        <w:tc>
          <w:tcPr>
            <w:tcW w:w="1701" w:type="dxa"/>
            <w:shd w:val="clear" w:color="auto" w:fill="D9D9D9" w:themeFill="background1" w:themeFillShade="D9"/>
            <w:vAlign w:val="center"/>
          </w:tcPr>
          <w:p w14:paraId="6DA361D9" w14:textId="7A2A5EFF" w:rsidR="00340307" w:rsidRPr="00710EE6" w:rsidRDefault="00340307" w:rsidP="002602F5">
            <w:pPr>
              <w:pStyle w:val="Body"/>
              <w:spacing w:line="360" w:lineRule="auto"/>
              <w:rPr>
                <w:rFonts w:cs="Arial"/>
                <w:color w:val="000000" w:themeColor="text1"/>
                <w:szCs w:val="20"/>
              </w:rPr>
            </w:pPr>
          </w:p>
        </w:tc>
      </w:tr>
      <w:tr w:rsidR="00A4234C" w:rsidRPr="00710EE6" w14:paraId="44F63862" w14:textId="77777777" w:rsidTr="00260E31">
        <w:trPr>
          <w:cantSplit/>
          <w:trHeight w:val="363"/>
        </w:trPr>
        <w:tc>
          <w:tcPr>
            <w:tcW w:w="1276" w:type="dxa"/>
            <w:tcBorders>
              <w:left w:val="single" w:sz="4" w:space="0" w:color="201C34"/>
            </w:tcBorders>
            <w:shd w:val="clear" w:color="auto" w:fill="auto"/>
            <w:tcMar>
              <w:top w:w="160" w:type="dxa"/>
              <w:left w:w="160" w:type="dxa"/>
              <w:bottom w:w="160" w:type="dxa"/>
              <w:right w:w="160" w:type="dxa"/>
            </w:tcMar>
            <w:vAlign w:val="center"/>
          </w:tcPr>
          <w:p w14:paraId="0DCBA136" w14:textId="28EABD2C" w:rsidR="00A4234C" w:rsidRDefault="00A4234C" w:rsidP="00710EE6">
            <w:pPr>
              <w:spacing w:line="360" w:lineRule="auto"/>
              <w:jc w:val="center"/>
              <w:rPr>
                <w:rFonts w:cs="Arial"/>
                <w:color w:val="000000" w:themeColor="text1"/>
                <w:szCs w:val="20"/>
              </w:rPr>
            </w:pPr>
            <w:r>
              <w:rPr>
                <w:rFonts w:cs="Arial"/>
                <w:color w:val="000000" w:themeColor="text1"/>
                <w:szCs w:val="20"/>
              </w:rPr>
              <w:lastRenderedPageBreak/>
              <w:t>10</w:t>
            </w:r>
          </w:p>
        </w:tc>
        <w:tc>
          <w:tcPr>
            <w:tcW w:w="2127" w:type="dxa"/>
            <w:shd w:val="clear" w:color="auto" w:fill="D9D9D9" w:themeFill="background1" w:themeFillShade="D9"/>
            <w:tcMar>
              <w:top w:w="160" w:type="dxa"/>
              <w:left w:w="160" w:type="dxa"/>
              <w:bottom w:w="160" w:type="dxa"/>
              <w:right w:w="160" w:type="dxa"/>
            </w:tcMar>
            <w:vAlign w:val="center"/>
          </w:tcPr>
          <w:p w14:paraId="57F45B6C" w14:textId="73C0689E" w:rsidR="00A4234C" w:rsidRDefault="00A4234C" w:rsidP="00710EE6">
            <w:pPr>
              <w:pStyle w:val="Body"/>
              <w:spacing w:line="360" w:lineRule="auto"/>
              <w:jc w:val="center"/>
              <w:rPr>
                <w:rFonts w:cs="Arial"/>
                <w:b/>
                <w:bCs/>
                <w:color w:val="000000" w:themeColor="text1"/>
                <w:szCs w:val="20"/>
              </w:rPr>
            </w:pPr>
            <w:r>
              <w:rPr>
                <w:rFonts w:cs="Arial"/>
                <w:b/>
                <w:bCs/>
                <w:color w:val="000000" w:themeColor="text1"/>
                <w:szCs w:val="20"/>
              </w:rPr>
              <w:t>AOB</w:t>
            </w:r>
          </w:p>
        </w:tc>
        <w:tc>
          <w:tcPr>
            <w:tcW w:w="5386" w:type="dxa"/>
            <w:shd w:val="clear" w:color="auto" w:fill="D9D9D9" w:themeFill="background1" w:themeFillShade="D9"/>
          </w:tcPr>
          <w:p w14:paraId="31D0FB85" w14:textId="77777777" w:rsidR="00A4234C" w:rsidRDefault="00394750" w:rsidP="00E02EFE">
            <w:pPr>
              <w:pStyle w:val="Body"/>
              <w:spacing w:line="360" w:lineRule="auto"/>
              <w:rPr>
                <w:rFonts w:cs="Arial"/>
                <w:color w:val="000000" w:themeColor="text1"/>
                <w:szCs w:val="20"/>
              </w:rPr>
            </w:pPr>
            <w:r>
              <w:rPr>
                <w:rFonts w:cs="Arial"/>
                <w:color w:val="000000" w:themeColor="text1"/>
                <w:szCs w:val="20"/>
              </w:rPr>
              <w:t>VC opened the floor for AOB.</w:t>
            </w:r>
          </w:p>
          <w:p w14:paraId="56971C08" w14:textId="77777777" w:rsidR="00394750" w:rsidRDefault="00394750" w:rsidP="00E02EFE">
            <w:pPr>
              <w:pStyle w:val="Body"/>
              <w:spacing w:line="360" w:lineRule="auto"/>
              <w:rPr>
                <w:rFonts w:cs="Arial"/>
                <w:color w:val="000000" w:themeColor="text1"/>
                <w:szCs w:val="20"/>
              </w:rPr>
            </w:pPr>
            <w:bookmarkStart w:id="4" w:name="_GoBack"/>
            <w:bookmarkEnd w:id="4"/>
          </w:p>
          <w:p w14:paraId="4D84B309" w14:textId="66152632" w:rsidR="00394750" w:rsidRDefault="00394750" w:rsidP="00E02EFE">
            <w:pPr>
              <w:pStyle w:val="Body"/>
              <w:spacing w:line="360" w:lineRule="auto"/>
              <w:rPr>
                <w:rFonts w:cs="Arial"/>
                <w:color w:val="000000" w:themeColor="text1"/>
                <w:szCs w:val="20"/>
              </w:rPr>
            </w:pPr>
            <w:r>
              <w:rPr>
                <w:rFonts w:cs="Arial"/>
                <w:color w:val="000000" w:themeColor="text1"/>
                <w:szCs w:val="20"/>
              </w:rPr>
              <w:t>MW asked when the next meeting will be as they would like to do a big Rep Fund request for an event in March. HC noted next meeting would be after April, but MW could</w:t>
            </w:r>
            <w:r w:rsidR="00BB1CA4">
              <w:rPr>
                <w:rFonts w:cs="Arial"/>
                <w:color w:val="000000" w:themeColor="text1"/>
                <w:szCs w:val="20"/>
              </w:rPr>
              <w:t xml:space="preserve"> submit and circulate via email to committee, or get paid for by School and then </w:t>
            </w:r>
          </w:p>
          <w:p w14:paraId="02AB9E20" w14:textId="77777777" w:rsidR="00394750" w:rsidRDefault="00394750" w:rsidP="00E02EFE">
            <w:pPr>
              <w:pStyle w:val="Body"/>
              <w:spacing w:line="360" w:lineRule="auto"/>
              <w:rPr>
                <w:rFonts w:cs="Arial"/>
                <w:color w:val="000000" w:themeColor="text1"/>
                <w:szCs w:val="20"/>
              </w:rPr>
            </w:pPr>
          </w:p>
          <w:p w14:paraId="430EA824" w14:textId="6CAD3931" w:rsidR="00394750" w:rsidRDefault="00394750" w:rsidP="00E02EFE">
            <w:pPr>
              <w:pStyle w:val="Body"/>
              <w:spacing w:line="360" w:lineRule="auto"/>
              <w:rPr>
                <w:rFonts w:cs="Arial"/>
                <w:color w:val="000000" w:themeColor="text1"/>
                <w:szCs w:val="20"/>
              </w:rPr>
            </w:pPr>
            <w:r>
              <w:rPr>
                <w:rFonts w:cs="Arial"/>
                <w:color w:val="000000" w:themeColor="text1"/>
                <w:szCs w:val="20"/>
              </w:rPr>
              <w:t>AL noted International Students Social is taking place at 7pm tonight</w:t>
            </w:r>
            <w:r w:rsidR="00BB1CA4">
              <w:rPr>
                <w:rFonts w:cs="Arial"/>
                <w:color w:val="000000" w:themeColor="text1"/>
                <w:szCs w:val="20"/>
              </w:rPr>
              <w:t xml:space="preserve"> at Joe’s Bar.</w:t>
            </w:r>
          </w:p>
          <w:p w14:paraId="5AE5B723" w14:textId="77777777" w:rsidR="00394750" w:rsidRDefault="00394750" w:rsidP="00E02EFE">
            <w:pPr>
              <w:pStyle w:val="Body"/>
              <w:spacing w:line="360" w:lineRule="auto"/>
              <w:rPr>
                <w:rFonts w:cs="Arial"/>
                <w:color w:val="000000" w:themeColor="text1"/>
                <w:szCs w:val="20"/>
              </w:rPr>
            </w:pPr>
          </w:p>
          <w:p w14:paraId="34A92B90" w14:textId="2C7AAA90" w:rsidR="00394750" w:rsidRDefault="00394750" w:rsidP="00E02EFE">
            <w:pPr>
              <w:pStyle w:val="Body"/>
              <w:spacing w:line="360" w:lineRule="auto"/>
              <w:rPr>
                <w:rFonts w:cs="Arial"/>
                <w:color w:val="000000" w:themeColor="text1"/>
                <w:szCs w:val="20"/>
              </w:rPr>
            </w:pPr>
            <w:r>
              <w:rPr>
                <w:rFonts w:cs="Arial"/>
                <w:color w:val="000000" w:themeColor="text1"/>
                <w:szCs w:val="20"/>
              </w:rPr>
              <w:t xml:space="preserve">VC noted that Officers have to undertake 360 degree review as part of professional development. VC asked if they could send the survey to EC members for feedback about self: </w:t>
            </w:r>
            <w:hyperlink r:id="rId8" w:history="1">
              <w:r w:rsidR="00BB1CA4" w:rsidRPr="004D01E4">
                <w:rPr>
                  <w:rStyle w:val="Hyperlink"/>
                  <w:rFonts w:cs="Arial"/>
                  <w:szCs w:val="20"/>
                </w:rPr>
                <w:t>https://www.surveymonkey.co.uk/r/VChigariro23</w:t>
              </w:r>
            </w:hyperlink>
          </w:p>
          <w:p w14:paraId="102C4BC9" w14:textId="77777777" w:rsidR="00BB1CA4" w:rsidRDefault="00BB1CA4" w:rsidP="00E02EFE">
            <w:pPr>
              <w:pStyle w:val="Body"/>
              <w:spacing w:line="360" w:lineRule="auto"/>
              <w:rPr>
                <w:rFonts w:cs="Arial"/>
                <w:color w:val="000000" w:themeColor="text1"/>
                <w:szCs w:val="20"/>
              </w:rPr>
            </w:pPr>
          </w:p>
          <w:p w14:paraId="54643106" w14:textId="705C60A0" w:rsidR="00232F4C" w:rsidRDefault="00232F4C" w:rsidP="00E02EFE">
            <w:pPr>
              <w:pStyle w:val="Body"/>
              <w:spacing w:line="360" w:lineRule="auto"/>
              <w:rPr>
                <w:rFonts w:cs="Arial"/>
                <w:color w:val="000000" w:themeColor="text1"/>
                <w:szCs w:val="20"/>
              </w:rPr>
            </w:pPr>
            <w:r>
              <w:rPr>
                <w:rFonts w:cs="Arial"/>
                <w:color w:val="000000" w:themeColor="text1"/>
                <w:szCs w:val="20"/>
              </w:rPr>
              <w:t>VC ended the meeting.</w:t>
            </w:r>
          </w:p>
        </w:tc>
        <w:tc>
          <w:tcPr>
            <w:tcW w:w="1701" w:type="dxa"/>
            <w:shd w:val="clear" w:color="auto" w:fill="D9D9D9" w:themeFill="background1" w:themeFillShade="D9"/>
            <w:vAlign w:val="center"/>
          </w:tcPr>
          <w:p w14:paraId="22B99783" w14:textId="1D193D05" w:rsidR="00A4234C" w:rsidRPr="00710EE6" w:rsidRDefault="00BB1CA4" w:rsidP="002602F5">
            <w:pPr>
              <w:pStyle w:val="Body"/>
              <w:spacing w:line="360" w:lineRule="auto"/>
              <w:rPr>
                <w:rFonts w:cs="Arial"/>
                <w:color w:val="000000" w:themeColor="text1"/>
                <w:szCs w:val="20"/>
              </w:rPr>
            </w:pPr>
            <w:r>
              <w:rPr>
                <w:rFonts w:cs="Arial"/>
                <w:color w:val="000000" w:themeColor="text1"/>
                <w:szCs w:val="20"/>
              </w:rPr>
              <w:t>VC to send 360 survey link via email to committee</w:t>
            </w:r>
          </w:p>
        </w:tc>
      </w:tr>
    </w:tbl>
    <w:p w14:paraId="6FD17892" w14:textId="77777777" w:rsidR="00710EE6" w:rsidRPr="00710EE6" w:rsidRDefault="00710EE6" w:rsidP="00D961BA">
      <w:pPr>
        <w:rPr>
          <w:rFonts w:cs="Arial"/>
          <w:b/>
          <w:bCs/>
          <w:color w:val="000000" w:themeColor="text1"/>
          <w:szCs w:val="20"/>
        </w:rPr>
      </w:pPr>
    </w:p>
    <w:p w14:paraId="21B70FCE" w14:textId="1A746BFF" w:rsidR="00A657D0" w:rsidRPr="00710EE6" w:rsidRDefault="00A657D0" w:rsidP="00D961BA">
      <w:pPr>
        <w:rPr>
          <w:rFonts w:cs="Arial"/>
          <w:sz w:val="20"/>
        </w:rPr>
      </w:pPr>
    </w:p>
    <w:sectPr w:rsidR="00A657D0" w:rsidRPr="00710EE6" w:rsidSect="003B21E8">
      <w:headerReference w:type="default" r:id="rId9"/>
      <w:footerReference w:type="even" r:id="rId10"/>
      <w:footerReference w:type="default" r:id="rId11"/>
      <w:pgSz w:w="11900" w:h="16840"/>
      <w:pgMar w:top="3119"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4BB9" w14:textId="77777777" w:rsidR="00A56F55" w:rsidRDefault="00A56F55" w:rsidP="00A91DE8">
      <w:r>
        <w:separator/>
      </w:r>
    </w:p>
  </w:endnote>
  <w:endnote w:type="continuationSeparator" w:id="0">
    <w:p w14:paraId="46A04024" w14:textId="77777777" w:rsidR="00A56F55" w:rsidRDefault="00A56F55" w:rsidP="00A9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1014050"/>
      <w:docPartObj>
        <w:docPartGallery w:val="Page Numbers (Bottom of Page)"/>
        <w:docPartUnique/>
      </w:docPartObj>
    </w:sdtPr>
    <w:sdtContent>
      <w:p w14:paraId="28D719B8" w14:textId="7E472777" w:rsidR="00A56F55" w:rsidRDefault="00A56F55" w:rsidP="00880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16BD1" w14:textId="20EE1F6E" w:rsidR="00A56F55" w:rsidRDefault="00A56F55" w:rsidP="00567176">
    <w:pPr>
      <w:pStyle w:val="Footer"/>
      <w:ind w:right="360"/>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b w:val="0"/>
        <w:bCs/>
      </w:rPr>
      <w:id w:val="626121448"/>
      <w:docPartObj>
        <w:docPartGallery w:val="Page Numbers (Bottom of Page)"/>
        <w:docPartUnique/>
      </w:docPartObj>
    </w:sdtPr>
    <w:sdtEndPr>
      <w:rPr>
        <w:rStyle w:val="PageNumber"/>
        <w:color w:val="201C34"/>
      </w:rPr>
    </w:sdtEndPr>
    <w:sdtContent>
      <w:p w14:paraId="50B583A7" w14:textId="04EF5BA7" w:rsidR="00A56F55" w:rsidRPr="005B6ABC" w:rsidRDefault="00A56F55" w:rsidP="00880F35">
        <w:pPr>
          <w:pStyle w:val="Footer"/>
          <w:framePr w:wrap="none" w:vAnchor="text" w:hAnchor="margin" w:xAlign="right" w:y="1"/>
          <w:rPr>
            <w:rStyle w:val="PageNumber"/>
            <w:rFonts w:cs="Arial"/>
            <w:b w:val="0"/>
            <w:bCs/>
            <w:color w:val="201C34"/>
          </w:rPr>
        </w:pPr>
        <w:r w:rsidRPr="005B6ABC">
          <w:rPr>
            <w:rStyle w:val="PageNumber"/>
            <w:rFonts w:cs="Arial"/>
            <w:b w:val="0"/>
            <w:bCs/>
            <w:color w:val="201C34"/>
          </w:rPr>
          <w:fldChar w:fldCharType="begin"/>
        </w:r>
        <w:r w:rsidRPr="005B6ABC">
          <w:rPr>
            <w:rStyle w:val="PageNumber"/>
            <w:rFonts w:cs="Arial"/>
            <w:b w:val="0"/>
            <w:bCs/>
            <w:color w:val="201C34"/>
          </w:rPr>
          <w:instrText xml:space="preserve"> PAGE </w:instrText>
        </w:r>
        <w:r w:rsidRPr="005B6ABC">
          <w:rPr>
            <w:rStyle w:val="PageNumber"/>
            <w:rFonts w:cs="Arial"/>
            <w:b w:val="0"/>
            <w:bCs/>
            <w:color w:val="201C34"/>
          </w:rPr>
          <w:fldChar w:fldCharType="separate"/>
        </w:r>
        <w:r>
          <w:rPr>
            <w:rStyle w:val="PageNumber"/>
            <w:rFonts w:cs="Arial"/>
            <w:b w:val="0"/>
            <w:bCs/>
            <w:noProof/>
            <w:color w:val="201C34"/>
          </w:rPr>
          <w:t>18</w:t>
        </w:r>
        <w:r w:rsidRPr="005B6ABC">
          <w:rPr>
            <w:rStyle w:val="PageNumber"/>
            <w:rFonts w:cs="Arial"/>
            <w:b w:val="0"/>
            <w:bCs/>
            <w:color w:val="201C34"/>
          </w:rPr>
          <w:fldChar w:fldCharType="end"/>
        </w:r>
      </w:p>
    </w:sdtContent>
  </w:sdt>
  <w:p w14:paraId="5C8B37C3" w14:textId="799EF8C6" w:rsidR="00A56F55" w:rsidRPr="00C31E6B" w:rsidRDefault="00A56F55" w:rsidP="00567176">
    <w:pPr>
      <w:ind w:left="-1134" w:right="360"/>
      <w:jc w:val="both"/>
      <w:rPr>
        <w:rFonts w:cs="Arial"/>
        <w:b/>
        <w:bCs/>
        <w:color w:val="201C34"/>
      </w:rPr>
    </w:pPr>
  </w:p>
  <w:p w14:paraId="4C6EAA78" w14:textId="33EC27E5" w:rsidR="00A56F55" w:rsidRPr="00A91DE8" w:rsidRDefault="00A56F55" w:rsidP="00A9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83DCF" w14:textId="77777777" w:rsidR="00A56F55" w:rsidRDefault="00A56F55" w:rsidP="00A91DE8">
      <w:r>
        <w:separator/>
      </w:r>
    </w:p>
  </w:footnote>
  <w:footnote w:type="continuationSeparator" w:id="0">
    <w:p w14:paraId="6AE5AB64" w14:textId="77777777" w:rsidR="00A56F55" w:rsidRDefault="00A56F55" w:rsidP="00A9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0730" w14:textId="2863D725" w:rsidR="00A56F55" w:rsidRDefault="00A56F55" w:rsidP="001B2246">
    <w:pPr>
      <w:pStyle w:val="Header"/>
      <w:tabs>
        <w:tab w:val="clear" w:pos="4320"/>
        <w:tab w:val="clear" w:pos="8640"/>
        <w:tab w:val="left" w:pos="8490"/>
      </w:tabs>
    </w:pPr>
    <w:r>
      <w:rPr>
        <w:noProof/>
        <w:lang w:eastAsia="en-GB"/>
      </w:rPr>
      <w:drawing>
        <wp:anchor distT="0" distB="0" distL="114300" distR="114300" simplePos="0" relativeHeight="251659264" behindDoc="1" locked="0" layoutInCell="1" allowOverlap="1" wp14:anchorId="035A54D8" wp14:editId="7A9BAF0B">
          <wp:simplePos x="0" y="0"/>
          <wp:positionH relativeFrom="page">
            <wp:posOffset>-58057</wp:posOffset>
          </wp:positionH>
          <wp:positionV relativeFrom="page">
            <wp:posOffset>0</wp:posOffset>
          </wp:positionV>
          <wp:extent cx="7654956" cy="152590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7654956" cy="15259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590192981"/>
        <w:docPartObj>
          <w:docPartGallery w:val="Watermarks"/>
          <w:docPartUnique/>
        </w:docPartObj>
      </w:sdtPr>
      <w:sdtContent/>
    </w:sdt>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5D1"/>
    <w:multiLevelType w:val="hybridMultilevel"/>
    <w:tmpl w:val="FD728276"/>
    <w:lvl w:ilvl="0" w:tplc="FC12CB62">
      <w:numFmt w:val="bullet"/>
      <w:lvlText w:val="-"/>
      <w:lvlJc w:val="left"/>
      <w:pPr>
        <w:ind w:left="720" w:hanging="360"/>
      </w:pPr>
      <w:rPr>
        <w:rFonts w:ascii="Arial" w:eastAsia="Helvetica Neu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95E1B"/>
    <w:multiLevelType w:val="hybridMultilevel"/>
    <w:tmpl w:val="29EC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B26D1"/>
    <w:multiLevelType w:val="hybridMultilevel"/>
    <w:tmpl w:val="51963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07E91"/>
    <w:multiLevelType w:val="multilevel"/>
    <w:tmpl w:val="F2A07F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A75BE9"/>
    <w:multiLevelType w:val="hybridMultilevel"/>
    <w:tmpl w:val="30EAD096"/>
    <w:lvl w:ilvl="0" w:tplc="C8B8BA32">
      <w:start w:val="1"/>
      <w:numFmt w:val="bullet"/>
      <w:pStyle w:val="Bulletpoin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06C8D"/>
    <w:multiLevelType w:val="hybridMultilevel"/>
    <w:tmpl w:val="7946D302"/>
    <w:lvl w:ilvl="0" w:tplc="DE9A77D4">
      <w:numFmt w:val="bullet"/>
      <w:lvlText w:val="-"/>
      <w:lvlJc w:val="left"/>
      <w:pPr>
        <w:ind w:left="720" w:hanging="360"/>
      </w:pPr>
      <w:rPr>
        <w:rFonts w:ascii="Arial" w:eastAsia="Helvetica Neu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umaa Chaudhry">
    <w15:presenceInfo w15:providerId="Windows Live" w15:userId="2d71afb9e09379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FA"/>
    <w:rsid w:val="000024EF"/>
    <w:rsid w:val="00002C4A"/>
    <w:rsid w:val="00013E5D"/>
    <w:rsid w:val="00045593"/>
    <w:rsid w:val="00046FA5"/>
    <w:rsid w:val="00064CDA"/>
    <w:rsid w:val="00092143"/>
    <w:rsid w:val="000A4EEA"/>
    <w:rsid w:val="000B4234"/>
    <w:rsid w:val="000C7B30"/>
    <w:rsid w:val="000E457F"/>
    <w:rsid w:val="000F0106"/>
    <w:rsid w:val="000F46A3"/>
    <w:rsid w:val="000F5C6E"/>
    <w:rsid w:val="00105B16"/>
    <w:rsid w:val="001342D6"/>
    <w:rsid w:val="001519C6"/>
    <w:rsid w:val="00190EFC"/>
    <w:rsid w:val="001B2246"/>
    <w:rsid w:val="001B33AA"/>
    <w:rsid w:val="001B3CB2"/>
    <w:rsid w:val="001B4099"/>
    <w:rsid w:val="001C0BA8"/>
    <w:rsid w:val="001D000A"/>
    <w:rsid w:val="001E6BD4"/>
    <w:rsid w:val="002015E4"/>
    <w:rsid w:val="00212004"/>
    <w:rsid w:val="00213E13"/>
    <w:rsid w:val="00232F4C"/>
    <w:rsid w:val="0023663D"/>
    <w:rsid w:val="00242ECB"/>
    <w:rsid w:val="002448E3"/>
    <w:rsid w:val="002602F5"/>
    <w:rsid w:val="00260E31"/>
    <w:rsid w:val="0026229E"/>
    <w:rsid w:val="00262909"/>
    <w:rsid w:val="00297A0E"/>
    <w:rsid w:val="002A2178"/>
    <w:rsid w:val="002B7CCB"/>
    <w:rsid w:val="002C7635"/>
    <w:rsid w:val="002D6D7E"/>
    <w:rsid w:val="002F474B"/>
    <w:rsid w:val="002F788F"/>
    <w:rsid w:val="00340307"/>
    <w:rsid w:val="003478FA"/>
    <w:rsid w:val="00352AE3"/>
    <w:rsid w:val="00355C79"/>
    <w:rsid w:val="00394750"/>
    <w:rsid w:val="003947F0"/>
    <w:rsid w:val="003A472C"/>
    <w:rsid w:val="003B21E8"/>
    <w:rsid w:val="003B4CC5"/>
    <w:rsid w:val="003C2A1F"/>
    <w:rsid w:val="003D4DD2"/>
    <w:rsid w:val="0041486A"/>
    <w:rsid w:val="00422177"/>
    <w:rsid w:val="00424C87"/>
    <w:rsid w:val="00432FE8"/>
    <w:rsid w:val="0047075F"/>
    <w:rsid w:val="00477038"/>
    <w:rsid w:val="00477867"/>
    <w:rsid w:val="004C315C"/>
    <w:rsid w:val="004C5C4D"/>
    <w:rsid w:val="004C7C83"/>
    <w:rsid w:val="004D7189"/>
    <w:rsid w:val="004E51E0"/>
    <w:rsid w:val="00504044"/>
    <w:rsid w:val="005111C2"/>
    <w:rsid w:val="005323E7"/>
    <w:rsid w:val="00567176"/>
    <w:rsid w:val="00574DDA"/>
    <w:rsid w:val="00584167"/>
    <w:rsid w:val="00586EAA"/>
    <w:rsid w:val="00592671"/>
    <w:rsid w:val="005B6ABC"/>
    <w:rsid w:val="005D7ECD"/>
    <w:rsid w:val="006102C5"/>
    <w:rsid w:val="0062447F"/>
    <w:rsid w:val="0063420D"/>
    <w:rsid w:val="00645656"/>
    <w:rsid w:val="00672D17"/>
    <w:rsid w:val="00682A4F"/>
    <w:rsid w:val="006A73F2"/>
    <w:rsid w:val="006B31EC"/>
    <w:rsid w:val="006B5507"/>
    <w:rsid w:val="006C20AC"/>
    <w:rsid w:val="006E6CCC"/>
    <w:rsid w:val="006E6F2E"/>
    <w:rsid w:val="006F023B"/>
    <w:rsid w:val="006F1A87"/>
    <w:rsid w:val="00710EE6"/>
    <w:rsid w:val="00724401"/>
    <w:rsid w:val="00741124"/>
    <w:rsid w:val="007439F0"/>
    <w:rsid w:val="007463E8"/>
    <w:rsid w:val="0075021F"/>
    <w:rsid w:val="00763C49"/>
    <w:rsid w:val="007837B2"/>
    <w:rsid w:val="0078678F"/>
    <w:rsid w:val="00790ADE"/>
    <w:rsid w:val="007912C8"/>
    <w:rsid w:val="00791D8E"/>
    <w:rsid w:val="007A31C5"/>
    <w:rsid w:val="007B1B72"/>
    <w:rsid w:val="007C184F"/>
    <w:rsid w:val="007D6B85"/>
    <w:rsid w:val="007E3DC4"/>
    <w:rsid w:val="008275D9"/>
    <w:rsid w:val="00841B3D"/>
    <w:rsid w:val="00851B61"/>
    <w:rsid w:val="00874D7E"/>
    <w:rsid w:val="00880F35"/>
    <w:rsid w:val="009045A1"/>
    <w:rsid w:val="009255F1"/>
    <w:rsid w:val="0092697E"/>
    <w:rsid w:val="00934984"/>
    <w:rsid w:val="00945B3E"/>
    <w:rsid w:val="00972CA0"/>
    <w:rsid w:val="00977D2C"/>
    <w:rsid w:val="009B4FC0"/>
    <w:rsid w:val="009B5BEF"/>
    <w:rsid w:val="009B668C"/>
    <w:rsid w:val="009D2E78"/>
    <w:rsid w:val="009D3CDC"/>
    <w:rsid w:val="009E5CF7"/>
    <w:rsid w:val="009F3842"/>
    <w:rsid w:val="00A17525"/>
    <w:rsid w:val="00A4234C"/>
    <w:rsid w:val="00A56F55"/>
    <w:rsid w:val="00A64B64"/>
    <w:rsid w:val="00A657D0"/>
    <w:rsid w:val="00A82DAA"/>
    <w:rsid w:val="00A91DE8"/>
    <w:rsid w:val="00AB695C"/>
    <w:rsid w:val="00B332F6"/>
    <w:rsid w:val="00B6544E"/>
    <w:rsid w:val="00B80833"/>
    <w:rsid w:val="00B948C8"/>
    <w:rsid w:val="00B94D2E"/>
    <w:rsid w:val="00B953CD"/>
    <w:rsid w:val="00BB1CA4"/>
    <w:rsid w:val="00BC67DD"/>
    <w:rsid w:val="00BE2DCF"/>
    <w:rsid w:val="00C072E4"/>
    <w:rsid w:val="00C12151"/>
    <w:rsid w:val="00C25D77"/>
    <w:rsid w:val="00C31E6B"/>
    <w:rsid w:val="00C870B5"/>
    <w:rsid w:val="00CA6471"/>
    <w:rsid w:val="00CA6D29"/>
    <w:rsid w:val="00CB45B6"/>
    <w:rsid w:val="00CD60CC"/>
    <w:rsid w:val="00CE6EAB"/>
    <w:rsid w:val="00CF3C7F"/>
    <w:rsid w:val="00D3218C"/>
    <w:rsid w:val="00D367B3"/>
    <w:rsid w:val="00D45F2A"/>
    <w:rsid w:val="00D56C5D"/>
    <w:rsid w:val="00D82D8E"/>
    <w:rsid w:val="00D961BA"/>
    <w:rsid w:val="00DB7F55"/>
    <w:rsid w:val="00DB7FC0"/>
    <w:rsid w:val="00DD3D6C"/>
    <w:rsid w:val="00E01D80"/>
    <w:rsid w:val="00E02EFE"/>
    <w:rsid w:val="00E142CF"/>
    <w:rsid w:val="00E50801"/>
    <w:rsid w:val="00E937F7"/>
    <w:rsid w:val="00EA189C"/>
    <w:rsid w:val="00ED7407"/>
    <w:rsid w:val="00EE1CB8"/>
    <w:rsid w:val="00F17983"/>
    <w:rsid w:val="00F339FD"/>
    <w:rsid w:val="00F6170A"/>
    <w:rsid w:val="00F824B8"/>
    <w:rsid w:val="00FC1B6F"/>
    <w:rsid w:val="00FC1D27"/>
    <w:rsid w:val="00FE1E48"/>
    <w:rsid w:val="00FE5303"/>
    <w:rsid w:val="00FE57D1"/>
    <w:rsid w:val="00FE79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898FC63"/>
  <w14:defaultImageDpi w14:val="300"/>
  <w15:docId w15:val="{2890C260-47F6-46DF-8A1C-F6431313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78F"/>
    <w:rPr>
      <w:rFonts w:ascii="Arial" w:hAnsi="Arial"/>
    </w:rPr>
  </w:style>
  <w:style w:type="paragraph" w:styleId="Heading1">
    <w:name w:val="heading 1"/>
    <w:basedOn w:val="Normal"/>
    <w:next w:val="Normal"/>
    <w:link w:val="Heading1Char"/>
    <w:uiPriority w:val="9"/>
    <w:qFormat/>
    <w:rsid w:val="0078678F"/>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semiHidden/>
    <w:unhideWhenUsed/>
    <w:qFormat/>
    <w:rsid w:val="0078678F"/>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8FA"/>
    <w:rPr>
      <w:rFonts w:ascii="Lucida Grande" w:hAnsi="Lucida Grande"/>
      <w:sz w:val="18"/>
      <w:szCs w:val="18"/>
    </w:rPr>
  </w:style>
  <w:style w:type="character" w:customStyle="1" w:styleId="BalloonTextChar">
    <w:name w:val="Balloon Text Char"/>
    <w:basedOn w:val="DefaultParagraphFont"/>
    <w:link w:val="BalloonText"/>
    <w:uiPriority w:val="99"/>
    <w:semiHidden/>
    <w:rsid w:val="003478FA"/>
    <w:rPr>
      <w:rFonts w:ascii="Lucida Grande" w:hAnsi="Lucida Grande"/>
      <w:sz w:val="18"/>
      <w:szCs w:val="18"/>
    </w:rPr>
  </w:style>
  <w:style w:type="paragraph" w:styleId="Header">
    <w:name w:val="header"/>
    <w:basedOn w:val="Normal"/>
    <w:link w:val="HeaderChar"/>
    <w:uiPriority w:val="99"/>
    <w:unhideWhenUsed/>
    <w:rsid w:val="0078678F"/>
    <w:pPr>
      <w:tabs>
        <w:tab w:val="center" w:pos="4320"/>
        <w:tab w:val="right" w:pos="8640"/>
      </w:tabs>
    </w:pPr>
    <w:rPr>
      <w:b/>
    </w:rPr>
  </w:style>
  <w:style w:type="character" w:customStyle="1" w:styleId="HeaderChar">
    <w:name w:val="Header Char"/>
    <w:basedOn w:val="DefaultParagraphFont"/>
    <w:link w:val="Header"/>
    <w:uiPriority w:val="99"/>
    <w:rsid w:val="0078678F"/>
    <w:rPr>
      <w:rFonts w:ascii="Arial" w:hAnsi="Arial"/>
      <w:b/>
    </w:rPr>
  </w:style>
  <w:style w:type="paragraph" w:styleId="Footer">
    <w:name w:val="footer"/>
    <w:basedOn w:val="Normal"/>
    <w:link w:val="FooterChar"/>
    <w:uiPriority w:val="99"/>
    <w:unhideWhenUsed/>
    <w:rsid w:val="0078678F"/>
    <w:pPr>
      <w:tabs>
        <w:tab w:val="center" w:pos="4320"/>
        <w:tab w:val="right" w:pos="8640"/>
      </w:tabs>
    </w:pPr>
    <w:rPr>
      <w:b/>
    </w:rPr>
  </w:style>
  <w:style w:type="character" w:customStyle="1" w:styleId="FooterChar">
    <w:name w:val="Footer Char"/>
    <w:basedOn w:val="DefaultParagraphFont"/>
    <w:link w:val="Footer"/>
    <w:uiPriority w:val="99"/>
    <w:rsid w:val="0078678F"/>
    <w:rPr>
      <w:rFonts w:ascii="Arial" w:hAnsi="Arial"/>
      <w:b/>
    </w:rPr>
  </w:style>
  <w:style w:type="character" w:styleId="Hyperlink">
    <w:name w:val="Hyperlink"/>
    <w:basedOn w:val="DefaultParagraphFont"/>
    <w:uiPriority w:val="99"/>
    <w:unhideWhenUsed/>
    <w:rsid w:val="0078678F"/>
    <w:rPr>
      <w:rFonts w:ascii="Arial" w:hAnsi="Arial"/>
      <w:b/>
      <w:i w:val="0"/>
      <w:color w:val="56B099"/>
      <w:u w:val="single"/>
    </w:rPr>
  </w:style>
  <w:style w:type="paragraph" w:styleId="ListParagraph">
    <w:name w:val="List Paragraph"/>
    <w:basedOn w:val="Normal"/>
    <w:uiPriority w:val="34"/>
    <w:qFormat/>
    <w:rsid w:val="0078678F"/>
    <w:pPr>
      <w:spacing w:after="200" w:line="276" w:lineRule="auto"/>
      <w:ind w:left="720"/>
      <w:contextualSpacing/>
    </w:pPr>
    <w:rPr>
      <w:rFonts w:eastAsiaTheme="minorHAnsi"/>
      <w:sz w:val="22"/>
      <w:szCs w:val="22"/>
    </w:rPr>
  </w:style>
  <w:style w:type="paragraph" w:styleId="NoSpacing">
    <w:name w:val="No Spacing"/>
    <w:uiPriority w:val="1"/>
    <w:qFormat/>
    <w:rsid w:val="0078678F"/>
    <w:rPr>
      <w:rFonts w:ascii="Arial" w:hAnsi="Arial"/>
    </w:rPr>
  </w:style>
  <w:style w:type="paragraph" w:customStyle="1" w:styleId="Body">
    <w:name w:val="Body"/>
    <w:rsid w:val="0078678F"/>
    <w:rPr>
      <w:rFonts w:ascii="Arial" w:eastAsia="Helvetica Neue" w:hAnsi="Arial" w:cs="Helvetica Neue"/>
      <w:color w:val="000000"/>
      <w:szCs w:val="22"/>
      <w:lang w:eastAsia="en-GB"/>
    </w:rPr>
  </w:style>
  <w:style w:type="paragraph" w:customStyle="1" w:styleId="Bulletpoints">
    <w:name w:val="Bullet points"/>
    <w:basedOn w:val="Normal"/>
    <w:qFormat/>
    <w:rsid w:val="0078678F"/>
    <w:pPr>
      <w:numPr>
        <w:numId w:val="2"/>
      </w:numPr>
      <w:spacing w:line="360" w:lineRule="auto"/>
    </w:pPr>
    <w:rPr>
      <w:rFonts w:cs="Arial"/>
    </w:rPr>
  </w:style>
  <w:style w:type="character" w:styleId="PageNumber">
    <w:name w:val="page number"/>
    <w:basedOn w:val="DefaultParagraphFont"/>
    <w:uiPriority w:val="99"/>
    <w:semiHidden/>
    <w:unhideWhenUsed/>
    <w:rsid w:val="00567176"/>
  </w:style>
  <w:style w:type="character" w:styleId="BookTitle">
    <w:name w:val="Book Title"/>
    <w:basedOn w:val="DefaultParagraphFont"/>
    <w:uiPriority w:val="33"/>
    <w:qFormat/>
    <w:rsid w:val="0078678F"/>
    <w:rPr>
      <w:rFonts w:ascii="Arial" w:hAnsi="Arial"/>
      <w:b w:val="0"/>
      <w:bCs/>
      <w:i/>
      <w:iCs/>
      <w:spacing w:val="5"/>
    </w:rPr>
  </w:style>
  <w:style w:type="character" w:styleId="IntenseReference">
    <w:name w:val="Intense Reference"/>
    <w:basedOn w:val="DefaultParagraphFont"/>
    <w:uiPriority w:val="32"/>
    <w:qFormat/>
    <w:rsid w:val="0078678F"/>
    <w:rPr>
      <w:rFonts w:ascii="Arial" w:hAnsi="Arial"/>
      <w:b/>
      <w:bCs/>
      <w:i w:val="0"/>
      <w:smallCaps/>
      <w:color w:val="56B099"/>
      <w:spacing w:val="5"/>
    </w:rPr>
  </w:style>
  <w:style w:type="character" w:styleId="SubtleReference">
    <w:name w:val="Subtle Reference"/>
    <w:basedOn w:val="DefaultParagraphFont"/>
    <w:uiPriority w:val="31"/>
    <w:qFormat/>
    <w:rsid w:val="0078678F"/>
    <w:rPr>
      <w:rFonts w:ascii="Arial" w:hAnsi="Arial"/>
      <w:b/>
      <w:i w:val="0"/>
      <w:smallCaps/>
      <w:color w:val="5A5A5A" w:themeColor="text1" w:themeTint="A5"/>
    </w:rPr>
  </w:style>
  <w:style w:type="paragraph" w:styleId="IntenseQuote">
    <w:name w:val="Intense Quote"/>
    <w:basedOn w:val="Normal"/>
    <w:next w:val="Normal"/>
    <w:link w:val="IntenseQuoteChar"/>
    <w:uiPriority w:val="30"/>
    <w:qFormat/>
    <w:rsid w:val="0078678F"/>
    <w:pPr>
      <w:pBdr>
        <w:top w:val="single" w:sz="4" w:space="10" w:color="4F81BD" w:themeColor="accent1"/>
        <w:bottom w:val="single" w:sz="4" w:space="10" w:color="4F81BD" w:themeColor="accent1"/>
      </w:pBdr>
      <w:spacing w:before="360" w:after="360"/>
      <w:ind w:left="864" w:right="864"/>
      <w:jc w:val="center"/>
    </w:pPr>
    <w:rPr>
      <w:iCs/>
      <w:color w:val="56B099"/>
    </w:rPr>
  </w:style>
  <w:style w:type="character" w:customStyle="1" w:styleId="IntenseQuoteChar">
    <w:name w:val="Intense Quote Char"/>
    <w:basedOn w:val="DefaultParagraphFont"/>
    <w:link w:val="IntenseQuote"/>
    <w:uiPriority w:val="30"/>
    <w:rsid w:val="0078678F"/>
    <w:rPr>
      <w:rFonts w:ascii="Arial" w:hAnsi="Arial"/>
      <w:iCs/>
      <w:color w:val="56B099"/>
    </w:rPr>
  </w:style>
  <w:style w:type="paragraph" w:styleId="Quote">
    <w:name w:val="Quote"/>
    <w:basedOn w:val="Normal"/>
    <w:next w:val="Normal"/>
    <w:link w:val="QuoteChar"/>
    <w:uiPriority w:val="29"/>
    <w:qFormat/>
    <w:rsid w:val="0078678F"/>
    <w:pPr>
      <w:spacing w:before="200" w:after="160"/>
      <w:ind w:left="864" w:right="864"/>
      <w:jc w:val="center"/>
    </w:pPr>
    <w:rPr>
      <w:b/>
      <w:i/>
      <w:iCs/>
      <w:color w:val="56B099"/>
    </w:rPr>
  </w:style>
  <w:style w:type="character" w:customStyle="1" w:styleId="QuoteChar">
    <w:name w:val="Quote Char"/>
    <w:basedOn w:val="DefaultParagraphFont"/>
    <w:link w:val="Quote"/>
    <w:uiPriority w:val="29"/>
    <w:rsid w:val="0078678F"/>
    <w:rPr>
      <w:rFonts w:ascii="Arial" w:hAnsi="Arial"/>
      <w:b/>
      <w:i/>
      <w:iCs/>
      <w:color w:val="56B099"/>
    </w:rPr>
  </w:style>
  <w:style w:type="character" w:styleId="Strong">
    <w:name w:val="Strong"/>
    <w:basedOn w:val="DefaultParagraphFont"/>
    <w:uiPriority w:val="22"/>
    <w:qFormat/>
    <w:rsid w:val="0078678F"/>
    <w:rPr>
      <w:rFonts w:ascii="Arial" w:hAnsi="Arial"/>
      <w:b/>
      <w:bCs/>
      <w:i w:val="0"/>
    </w:rPr>
  </w:style>
  <w:style w:type="paragraph" w:styleId="Title">
    <w:name w:val="Title"/>
    <w:basedOn w:val="Normal"/>
    <w:next w:val="Normal"/>
    <w:link w:val="TitleChar"/>
    <w:uiPriority w:val="10"/>
    <w:qFormat/>
    <w:rsid w:val="0078678F"/>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8678F"/>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78678F"/>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semiHidden/>
    <w:rsid w:val="0078678F"/>
    <w:rPr>
      <w:rFonts w:ascii="Arial" w:eastAsiaTheme="majorEastAsia" w:hAnsi="Arial" w:cstheme="majorBidi"/>
      <w:b/>
      <w:color w:val="000000" w:themeColor="text1"/>
      <w:szCs w:val="26"/>
    </w:rPr>
  </w:style>
  <w:style w:type="character" w:customStyle="1" w:styleId="UnresolvedMention1">
    <w:name w:val="Unresolved Mention1"/>
    <w:basedOn w:val="DefaultParagraphFont"/>
    <w:uiPriority w:val="99"/>
    <w:semiHidden/>
    <w:unhideWhenUsed/>
    <w:rsid w:val="00A82DAA"/>
    <w:rPr>
      <w:color w:val="605E5C"/>
      <w:shd w:val="clear" w:color="auto" w:fill="E1DFDD"/>
    </w:rPr>
  </w:style>
  <w:style w:type="paragraph" w:styleId="Revision">
    <w:name w:val="Revision"/>
    <w:hidden/>
    <w:uiPriority w:val="99"/>
    <w:semiHidden/>
    <w:rsid w:val="00E937F7"/>
    <w:rPr>
      <w:rFonts w:ascii="Arial" w:hAnsi="Arial"/>
    </w:rPr>
  </w:style>
  <w:style w:type="character" w:customStyle="1" w:styleId="UnresolvedMention2">
    <w:name w:val="Unresolved Mention2"/>
    <w:basedOn w:val="DefaultParagraphFont"/>
    <w:uiPriority w:val="99"/>
    <w:semiHidden/>
    <w:unhideWhenUsed/>
    <w:rsid w:val="00BB1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3636">
      <w:bodyDiv w:val="1"/>
      <w:marLeft w:val="0"/>
      <w:marRight w:val="0"/>
      <w:marTop w:val="0"/>
      <w:marBottom w:val="0"/>
      <w:divBdr>
        <w:top w:val="none" w:sz="0" w:space="0" w:color="auto"/>
        <w:left w:val="none" w:sz="0" w:space="0" w:color="auto"/>
        <w:bottom w:val="none" w:sz="0" w:space="0" w:color="auto"/>
        <w:right w:val="none" w:sz="0" w:space="0" w:color="auto"/>
      </w:divBdr>
    </w:div>
    <w:div w:id="188186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VChigariro23"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F35E-441F-43A2-8E6E-0F651413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Summers</dc:creator>
  <cp:lastModifiedBy>Scott Dawson</cp:lastModifiedBy>
  <cp:revision>10</cp:revision>
  <cp:lastPrinted>2022-11-22T09:56:00Z</cp:lastPrinted>
  <dcterms:created xsi:type="dcterms:W3CDTF">2023-01-23T17:04:00Z</dcterms:created>
  <dcterms:modified xsi:type="dcterms:W3CDTF">2023-02-14T14:08:00Z</dcterms:modified>
</cp:coreProperties>
</file>