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56" w:rsidRPr="009B34F8" w:rsidRDefault="009B34F8" w:rsidP="009B34F8">
      <w:pPr>
        <w:spacing w:after="120"/>
        <w:jc w:val="center"/>
        <w:rPr>
          <w:rFonts w:ascii="Century Gothic" w:hAnsi="Century Gothic"/>
          <w:b/>
          <w:sz w:val="32"/>
          <w:szCs w:val="32"/>
        </w:rPr>
      </w:pPr>
      <w:r w:rsidRPr="009B34F8">
        <w:rPr>
          <w:rFonts w:ascii="Century Gothic" w:hAnsi="Century Gothic"/>
          <w:b/>
          <w:sz w:val="32"/>
          <w:szCs w:val="32"/>
        </w:rPr>
        <w:t xml:space="preserve">Additional Election Support Request Form </w:t>
      </w:r>
    </w:p>
    <w:p w:rsidR="009B34F8" w:rsidRDefault="002E55C4" w:rsidP="009B34F8">
      <w:pPr>
        <w:spacing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 candidate wishing to apply for additional support during an election must complete this form in full and provide the Guild of Students with</w:t>
      </w:r>
      <w:r w:rsidR="00F60354">
        <w:rPr>
          <w:rFonts w:ascii="Century Gothic" w:hAnsi="Century Gothic"/>
          <w:sz w:val="22"/>
          <w:szCs w:val="22"/>
        </w:rPr>
        <w:t xml:space="preserve"> full details of the support they require during the campaigning period</w:t>
      </w:r>
      <w:r>
        <w:rPr>
          <w:rFonts w:ascii="Century Gothic" w:hAnsi="Century Gothic"/>
          <w:sz w:val="22"/>
          <w:szCs w:val="22"/>
        </w:rPr>
        <w:t>. Guild of Students shall ensure all information provided for this purpose is keep confidential and private.</w:t>
      </w:r>
      <w:r w:rsidR="00013C8C">
        <w:rPr>
          <w:rFonts w:ascii="Century Gothic" w:hAnsi="Century Gothic"/>
          <w:sz w:val="22"/>
          <w:szCs w:val="22"/>
        </w:rPr>
        <w:t xml:space="preserve"> If you have difficulty completing this form, please see the Student Voice Team who will be able to make alternative arrangements. </w:t>
      </w:r>
    </w:p>
    <w:p w:rsidR="009B34F8" w:rsidRPr="009B34F8" w:rsidRDefault="002E55C4" w:rsidP="009B34F8">
      <w:pPr>
        <w:spacing w:after="120"/>
        <w:rPr>
          <w:rFonts w:ascii="Century Gothic" w:hAnsi="Century Gothic"/>
          <w:sz w:val="22"/>
          <w:szCs w:val="22"/>
        </w:rPr>
      </w:pPr>
      <w:r w:rsidRPr="009B34F8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D5599" wp14:editId="74C99DC7">
                <wp:simplePos x="0" y="0"/>
                <wp:positionH relativeFrom="column">
                  <wp:posOffset>-523875</wp:posOffset>
                </wp:positionH>
                <wp:positionV relativeFrom="paragraph">
                  <wp:posOffset>93980</wp:posOffset>
                </wp:positionV>
                <wp:extent cx="6591300" cy="2038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5C4" w:rsidRPr="002E55C4" w:rsidRDefault="002E55C4" w:rsidP="009B34F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B34F8" w:rsidRPr="009B34F8" w:rsidRDefault="009B34F8" w:rsidP="009B34F8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9B34F8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Full Name:…………………………………………………………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………..</w:t>
                            </w:r>
                          </w:p>
                          <w:p w:rsidR="009B34F8" w:rsidRPr="009B34F8" w:rsidRDefault="009B34F8" w:rsidP="009B34F8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9B34F8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Telephone Number:………………………………………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………………</w:t>
                            </w:r>
                          </w:p>
                          <w:p w:rsidR="009B34F8" w:rsidRPr="009B34F8" w:rsidRDefault="009B34F8" w:rsidP="009B34F8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9B34F8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Student ID Number:……………………………………………………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  <w:p w:rsidR="009B34F8" w:rsidRDefault="009B34F8" w:rsidP="009B34F8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9B34F8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University Email Address:………………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…………</w:t>
                            </w:r>
                            <w:r w:rsidRPr="009B34F8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……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@bham.ac.uk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25pt;margin-top:7.4pt;width:519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">
                <v:textbox>
                  <w:txbxContent>
                    <w:p w:rsidR="002E55C4" w:rsidRPr="002E55C4" w:rsidRDefault="002E55C4" w:rsidP="009B34F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B34F8" w:rsidRPr="009B34F8" w:rsidRDefault="009B34F8" w:rsidP="009B34F8">
                      <w:pPr>
                        <w:spacing w:line="48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9B34F8">
                        <w:rPr>
                          <w:rFonts w:ascii="Century Gothic" w:hAnsi="Century Gothic"/>
                          <w:sz w:val="32"/>
                          <w:szCs w:val="32"/>
                        </w:rPr>
                        <w:t>Full Name:…………………………………………………………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………..</w:t>
                      </w:r>
                    </w:p>
                    <w:p w:rsidR="009B34F8" w:rsidRPr="009B34F8" w:rsidRDefault="009B34F8" w:rsidP="009B34F8">
                      <w:pPr>
                        <w:spacing w:line="48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9B34F8">
                        <w:rPr>
                          <w:rFonts w:ascii="Century Gothic" w:hAnsi="Century Gothic"/>
                          <w:sz w:val="32"/>
                          <w:szCs w:val="32"/>
                        </w:rPr>
                        <w:t>Telephone Number:………………………………………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………………</w:t>
                      </w:r>
                    </w:p>
                    <w:p w:rsidR="009B34F8" w:rsidRPr="009B34F8" w:rsidRDefault="009B34F8" w:rsidP="009B34F8">
                      <w:pPr>
                        <w:spacing w:line="48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9B34F8">
                        <w:rPr>
                          <w:rFonts w:ascii="Century Gothic" w:hAnsi="Century Gothic"/>
                          <w:sz w:val="32"/>
                          <w:szCs w:val="32"/>
                        </w:rPr>
                        <w:t>Student ID Number:……………………………………………………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….</w:t>
                      </w:r>
                    </w:p>
                    <w:p w:rsidR="009B34F8" w:rsidRDefault="009B34F8" w:rsidP="009B34F8">
                      <w:pPr>
                        <w:spacing w:line="48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9B34F8">
                        <w:rPr>
                          <w:rFonts w:ascii="Century Gothic" w:hAnsi="Century Gothic"/>
                          <w:sz w:val="32"/>
                          <w:szCs w:val="32"/>
                        </w:rPr>
                        <w:t>University Email Address:………………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…………</w:t>
                      </w:r>
                      <w:r w:rsidRPr="009B34F8">
                        <w:rPr>
                          <w:rFonts w:ascii="Century Gothic" w:hAnsi="Century Gothic"/>
                          <w:sz w:val="32"/>
                          <w:szCs w:val="32"/>
                        </w:rPr>
                        <w:t>……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@bham.ac.uk</w:t>
                      </w:r>
                    </w:p>
                  </w:txbxContent>
                </v:textbox>
              </v:shape>
            </w:pict>
          </mc:Fallback>
        </mc:AlternateContent>
      </w:r>
    </w:p>
    <w:p w:rsidR="001D1356" w:rsidRDefault="001D1356" w:rsidP="00013893">
      <w:pPr>
        <w:rPr>
          <w:rFonts w:ascii="Century Gothic" w:hAnsi="Century Gothic"/>
          <w:sz w:val="22"/>
          <w:szCs w:val="22"/>
        </w:rPr>
      </w:pPr>
    </w:p>
    <w:p w:rsidR="001D1356" w:rsidRDefault="001D1356" w:rsidP="00013893">
      <w:pPr>
        <w:rPr>
          <w:rFonts w:ascii="Century Gothic" w:hAnsi="Century Gothic"/>
          <w:sz w:val="22"/>
          <w:szCs w:val="22"/>
        </w:rPr>
      </w:pPr>
    </w:p>
    <w:p w:rsidR="001D1356" w:rsidRDefault="001D1356" w:rsidP="00013893">
      <w:pPr>
        <w:rPr>
          <w:rFonts w:ascii="Century Gothic" w:hAnsi="Century Gothic"/>
          <w:sz w:val="22"/>
          <w:szCs w:val="22"/>
        </w:rPr>
      </w:pPr>
    </w:p>
    <w:p w:rsidR="001D1356" w:rsidRDefault="001D1356" w:rsidP="00013893">
      <w:pPr>
        <w:rPr>
          <w:rFonts w:ascii="Century Gothic" w:hAnsi="Century Gothic"/>
          <w:sz w:val="22"/>
          <w:szCs w:val="22"/>
        </w:rPr>
      </w:pPr>
    </w:p>
    <w:p w:rsidR="00013893" w:rsidRPr="00013893" w:rsidRDefault="00013893" w:rsidP="00013893">
      <w:pPr>
        <w:rPr>
          <w:rFonts w:ascii="Century Gothic" w:hAnsi="Century Gothic"/>
          <w:b/>
        </w:rPr>
      </w:pPr>
    </w:p>
    <w:p w:rsidR="00A15064" w:rsidRPr="00013893" w:rsidRDefault="00F60354" w:rsidP="00A15064">
      <w:pPr>
        <w:rPr>
          <w:rFonts w:ascii="Century Gothic" w:hAnsi="Century Gothic"/>
          <w:noProof/>
          <w:sz w:val="20"/>
          <w:szCs w:val="20"/>
          <w:lang w:val="en-US"/>
        </w:rPr>
      </w:pPr>
      <w:r w:rsidRPr="009B34F8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902C0" wp14:editId="273B6701">
                <wp:simplePos x="0" y="0"/>
                <wp:positionH relativeFrom="column">
                  <wp:posOffset>-523875</wp:posOffset>
                </wp:positionH>
                <wp:positionV relativeFrom="paragraph">
                  <wp:posOffset>5327650</wp:posOffset>
                </wp:positionV>
                <wp:extent cx="6591300" cy="17907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354" w:rsidRDefault="00F60354" w:rsidP="009B34F8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9B34F8" w:rsidRPr="002E55C4" w:rsidRDefault="009B34F8" w:rsidP="009B34F8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E55C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Signature of candidate</w:t>
                            </w:r>
                            <w:proofErr w:type="gramStart"/>
                            <w:r w:rsidRPr="002E55C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:…………………………</w:t>
                            </w:r>
                            <w:r w:rsidR="002E55C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…………..</w:t>
                            </w:r>
                            <w:r w:rsidRPr="002E55C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………………………</w:t>
                            </w:r>
                            <w:proofErr w:type="gramEnd"/>
                          </w:p>
                          <w:p w:rsidR="009B34F8" w:rsidRPr="002E55C4" w:rsidRDefault="009B34F8" w:rsidP="009B34F8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E55C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Date</w:t>
                            </w:r>
                            <w:proofErr w:type="gramStart"/>
                            <w:r w:rsidRPr="002E55C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:……………………………………</w:t>
                            </w:r>
                            <w:r w:rsidR="002E55C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……………….</w:t>
                            </w:r>
                            <w:proofErr w:type="gramEnd"/>
                          </w:p>
                          <w:p w:rsidR="002E55C4" w:rsidRPr="002E55C4" w:rsidRDefault="002E55C4" w:rsidP="002E55C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By signing this form you are agreeing to allow Guild of Students to contact you for the purpose of arranging additional support.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41.25pt;margin-top:419.5pt;width:519pt;height:1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">
                <v:textbox>
                  <w:txbxContent>
                    <w:p w:rsidR="00F60354" w:rsidRDefault="00F60354" w:rsidP="009B34F8">
                      <w:pPr>
                        <w:spacing w:line="48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9B34F8" w:rsidRPr="002E55C4" w:rsidRDefault="009B34F8" w:rsidP="009B34F8">
                      <w:pPr>
                        <w:spacing w:line="48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E55C4">
                        <w:rPr>
                          <w:rFonts w:ascii="Century Gothic" w:hAnsi="Century Gothic"/>
                          <w:sz w:val="28"/>
                          <w:szCs w:val="28"/>
                        </w:rPr>
                        <w:t>Signature of candidate</w:t>
                      </w:r>
                      <w:proofErr w:type="gramStart"/>
                      <w:r w:rsidRPr="002E55C4">
                        <w:rPr>
                          <w:rFonts w:ascii="Century Gothic" w:hAnsi="Century Gothic"/>
                          <w:sz w:val="28"/>
                          <w:szCs w:val="28"/>
                        </w:rPr>
                        <w:t>:…………………………</w:t>
                      </w:r>
                      <w:r w:rsidR="002E55C4">
                        <w:rPr>
                          <w:rFonts w:ascii="Century Gothic" w:hAnsi="Century Gothic"/>
                          <w:sz w:val="28"/>
                          <w:szCs w:val="28"/>
                        </w:rPr>
                        <w:t>…………..</w:t>
                      </w:r>
                      <w:r w:rsidRPr="002E55C4">
                        <w:rPr>
                          <w:rFonts w:ascii="Century Gothic" w:hAnsi="Century Gothic"/>
                          <w:sz w:val="28"/>
                          <w:szCs w:val="28"/>
                        </w:rPr>
                        <w:t>………………………</w:t>
                      </w:r>
                      <w:proofErr w:type="gramEnd"/>
                    </w:p>
                    <w:p w:rsidR="009B34F8" w:rsidRPr="002E55C4" w:rsidRDefault="009B34F8" w:rsidP="009B34F8">
                      <w:pPr>
                        <w:spacing w:line="48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E55C4">
                        <w:rPr>
                          <w:rFonts w:ascii="Century Gothic" w:hAnsi="Century Gothic"/>
                          <w:sz w:val="28"/>
                          <w:szCs w:val="28"/>
                        </w:rPr>
                        <w:t>Date</w:t>
                      </w:r>
                      <w:proofErr w:type="gramStart"/>
                      <w:r w:rsidRPr="002E55C4">
                        <w:rPr>
                          <w:rFonts w:ascii="Century Gothic" w:hAnsi="Century Gothic"/>
                          <w:sz w:val="28"/>
                          <w:szCs w:val="28"/>
                        </w:rPr>
                        <w:t>:……………………………………</w:t>
                      </w:r>
                      <w:r w:rsidR="002E55C4">
                        <w:rPr>
                          <w:rFonts w:ascii="Century Gothic" w:hAnsi="Century Gothic"/>
                          <w:sz w:val="28"/>
                          <w:szCs w:val="28"/>
                        </w:rPr>
                        <w:t>……………….</w:t>
                      </w:r>
                      <w:proofErr w:type="gramEnd"/>
                    </w:p>
                    <w:p w:rsidR="002E55C4" w:rsidRPr="002E55C4" w:rsidRDefault="002E55C4" w:rsidP="002E55C4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By signing this form you are agreeing to allow Guild of Students to contact you for the purpose of arranging additional support. </w:t>
                      </w:r>
                    </w:p>
                  </w:txbxContent>
                </v:textbox>
              </v:shape>
            </w:pict>
          </mc:Fallback>
        </mc:AlternateContent>
      </w:r>
      <w:r w:rsidRPr="009B34F8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98C723" wp14:editId="421C58D7">
                <wp:simplePos x="0" y="0"/>
                <wp:positionH relativeFrom="column">
                  <wp:posOffset>-523875</wp:posOffset>
                </wp:positionH>
                <wp:positionV relativeFrom="paragraph">
                  <wp:posOffset>2117725</wp:posOffset>
                </wp:positionV>
                <wp:extent cx="6591300" cy="32099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C8C" w:rsidRDefault="00F60354" w:rsidP="00F60354">
                            <w:pPr>
                              <w:rPr>
                                <w:ins w:id="0" w:author="Oli Killeen" w:date="2016-12-05T09:34:00Z"/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Please provide details of the support you would like to request.</w:t>
                            </w:r>
                            <w:bookmarkStart w:id="1" w:name="_GoBack"/>
                          </w:p>
                          <w:bookmarkEnd w:id="1"/>
                          <w:p w:rsidR="00F60354" w:rsidRDefault="00F60354" w:rsidP="00F60354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If dates and times of support are known please also detail these below.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1.25pt;margin-top:166.75pt;width:519pt;height:25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">
                <v:textbox>
                  <w:txbxContent>
                    <w:p w:rsidR="00013C8C" w:rsidRDefault="00F60354" w:rsidP="00F60354">
                      <w:pPr>
                        <w:rPr>
                          <w:ins w:id="4" w:author="Oli Killeen" w:date="2016-12-05T09:34:00Z"/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Please provide details of the support you would like to request.</w:t>
                      </w:r>
                    </w:p>
                    <w:p w:rsidR="00F60354" w:rsidRDefault="00F60354" w:rsidP="00F60354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bookmarkStart w:id="5" w:name="_GoBack"/>
                      <w:bookmarkEnd w:id="5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If dates and times of support are known please also detail these below. </w:t>
                      </w:r>
                    </w:p>
                  </w:txbxContent>
                </v:textbox>
              </v:shape>
            </w:pict>
          </mc:Fallback>
        </mc:AlternateContent>
      </w:r>
      <w:r w:rsidR="00DC1370" w:rsidRPr="009B34F8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D0668" wp14:editId="15EBA557">
                <wp:simplePos x="0" y="0"/>
                <wp:positionH relativeFrom="column">
                  <wp:posOffset>-523875</wp:posOffset>
                </wp:positionH>
                <wp:positionV relativeFrom="paragraph">
                  <wp:posOffset>1012825</wp:posOffset>
                </wp:positionV>
                <wp:extent cx="6591300" cy="11144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4F8" w:rsidRDefault="009B34F8" w:rsidP="009B34F8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9B34F8" w:rsidRPr="009B34F8" w:rsidRDefault="009B34F8" w:rsidP="009B34F8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Election</w:t>
                            </w:r>
                            <w:r w:rsidRPr="009B34F8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:………………………………………………</w:t>
                            </w:r>
                            <w:r w:rsidR="002E55C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….</w:t>
                            </w:r>
                            <w:r w:rsidRPr="009B34F8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…………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…</w:t>
                            </w:r>
                            <w:r w:rsidR="002E55C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……..</w:t>
                            </w:r>
                          </w:p>
                          <w:p w:rsidR="009B34F8" w:rsidRPr="009B34F8" w:rsidRDefault="009B34F8" w:rsidP="009B34F8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Position</w:t>
                            </w:r>
                            <w:r w:rsidRPr="009B34F8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:………………………………………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……</w:t>
                            </w:r>
                            <w:r w:rsidR="002E55C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……………….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…………</w:t>
                            </w:r>
                          </w:p>
                          <w:p w:rsidR="009B34F8" w:rsidRPr="009B34F8" w:rsidRDefault="009B34F8" w:rsidP="009B34F8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1.25pt;margin-top:79.75pt;width:519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">
                <v:textbox>
                  <w:txbxContent>
                    <w:p w:rsidR="009B34F8" w:rsidRDefault="009B34F8" w:rsidP="009B34F8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9B34F8" w:rsidRPr="009B34F8" w:rsidRDefault="009B34F8" w:rsidP="009B34F8">
                      <w:pPr>
                        <w:spacing w:line="48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Election</w:t>
                      </w:r>
                      <w:r w:rsidRPr="009B34F8">
                        <w:rPr>
                          <w:rFonts w:ascii="Century Gothic" w:hAnsi="Century Gothic"/>
                          <w:sz w:val="32"/>
                          <w:szCs w:val="32"/>
                        </w:rPr>
                        <w:t>:………………………………………………</w:t>
                      </w:r>
                      <w:r w:rsidR="002E55C4">
                        <w:rPr>
                          <w:rFonts w:ascii="Century Gothic" w:hAnsi="Century Gothic"/>
                          <w:sz w:val="32"/>
                          <w:szCs w:val="32"/>
                        </w:rPr>
                        <w:t>….</w:t>
                      </w:r>
                      <w:r w:rsidRPr="009B34F8">
                        <w:rPr>
                          <w:rFonts w:ascii="Century Gothic" w:hAnsi="Century Gothic"/>
                          <w:sz w:val="32"/>
                          <w:szCs w:val="32"/>
                        </w:rPr>
                        <w:t>…………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…</w:t>
                      </w:r>
                      <w:r w:rsidR="002E55C4">
                        <w:rPr>
                          <w:rFonts w:ascii="Century Gothic" w:hAnsi="Century Gothic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……..</w:t>
                      </w:r>
                    </w:p>
                    <w:p w:rsidR="009B34F8" w:rsidRPr="009B34F8" w:rsidRDefault="009B34F8" w:rsidP="009B34F8">
                      <w:pPr>
                        <w:spacing w:line="48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Position</w:t>
                      </w:r>
                      <w:r w:rsidRPr="009B34F8">
                        <w:rPr>
                          <w:rFonts w:ascii="Century Gothic" w:hAnsi="Century Gothic"/>
                          <w:sz w:val="32"/>
                          <w:szCs w:val="32"/>
                        </w:rPr>
                        <w:t>:………………………………………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……</w:t>
                      </w:r>
                      <w:r w:rsidR="002E55C4">
                        <w:rPr>
                          <w:rFonts w:ascii="Century Gothic" w:hAnsi="Century Gothic"/>
                          <w:sz w:val="32"/>
                          <w:szCs w:val="32"/>
                        </w:rPr>
                        <w:t>……………….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…………</w:t>
                      </w:r>
                    </w:p>
                    <w:p w:rsidR="009B34F8" w:rsidRPr="009B34F8" w:rsidRDefault="009B34F8" w:rsidP="009B34F8">
                      <w:pPr>
                        <w:spacing w:line="48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15064" w:rsidRPr="00013893" w:rsidSect="002E55C4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02A" w:rsidRDefault="00F3102A" w:rsidP="002C247E">
      <w:r>
        <w:separator/>
      </w:r>
    </w:p>
  </w:endnote>
  <w:endnote w:type="continuationSeparator" w:id="0">
    <w:p w:rsidR="00F3102A" w:rsidRDefault="00F3102A" w:rsidP="002C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397978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</w:rPr>
    </w:sdtEndPr>
    <w:sdtContent>
      <w:p w:rsidR="00DF1353" w:rsidRPr="000B3114" w:rsidRDefault="00DF1353">
        <w:pPr>
          <w:pStyle w:val="Footer"/>
          <w:jc w:val="right"/>
          <w:rPr>
            <w:rFonts w:ascii="Century Gothic" w:hAnsi="Century Gothic"/>
          </w:rPr>
        </w:pPr>
        <w:r w:rsidRPr="000B3114">
          <w:rPr>
            <w:rFonts w:ascii="Century Gothic" w:hAnsi="Century Gothic"/>
          </w:rPr>
          <w:fldChar w:fldCharType="begin"/>
        </w:r>
        <w:r w:rsidRPr="000B3114">
          <w:rPr>
            <w:rFonts w:ascii="Century Gothic" w:hAnsi="Century Gothic"/>
          </w:rPr>
          <w:instrText xml:space="preserve"> PAGE   \* MERGEFORMAT </w:instrText>
        </w:r>
        <w:r w:rsidRPr="000B3114">
          <w:rPr>
            <w:rFonts w:ascii="Century Gothic" w:hAnsi="Century Gothic"/>
          </w:rPr>
          <w:fldChar w:fldCharType="separate"/>
        </w:r>
        <w:r w:rsidR="006A358B">
          <w:rPr>
            <w:rFonts w:ascii="Century Gothic" w:hAnsi="Century Gothic"/>
            <w:noProof/>
          </w:rPr>
          <w:t>1</w:t>
        </w:r>
        <w:r w:rsidRPr="000B3114">
          <w:rPr>
            <w:rFonts w:ascii="Century Gothic" w:hAnsi="Century Gothic"/>
            <w:noProof/>
          </w:rPr>
          <w:fldChar w:fldCharType="end"/>
        </w:r>
      </w:p>
    </w:sdtContent>
  </w:sdt>
  <w:p w:rsidR="00DF1353" w:rsidRDefault="00DF13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02A" w:rsidRDefault="00F3102A" w:rsidP="002C247E">
      <w:r>
        <w:separator/>
      </w:r>
    </w:p>
  </w:footnote>
  <w:footnote w:type="continuationSeparator" w:id="0">
    <w:p w:rsidR="00F3102A" w:rsidRDefault="00F3102A" w:rsidP="002C2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93" w:rsidRDefault="0003163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6A8AE14" wp14:editId="102AF675">
          <wp:simplePos x="0" y="0"/>
          <wp:positionH relativeFrom="column">
            <wp:posOffset>4724400</wp:posOffset>
          </wp:positionH>
          <wp:positionV relativeFrom="paragraph">
            <wp:posOffset>-116840</wp:posOffset>
          </wp:positionV>
          <wp:extent cx="1242060" cy="929005"/>
          <wp:effectExtent l="0" t="0" r="0" b="4445"/>
          <wp:wrapSquare wrapText="bothSides"/>
          <wp:docPr id="4" name="Picture 4" descr="shareddata:mav:MAV:# DESIGN WORK 2014-2015 #:Brand Guidelines:logo:GOS Logo 2014 (Finals):Your SU GOS Logo (Full Colour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3893" w:rsidRDefault="000138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4D52"/>
    <w:multiLevelType w:val="hybridMultilevel"/>
    <w:tmpl w:val="0756B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B71C7"/>
    <w:multiLevelType w:val="hybridMultilevel"/>
    <w:tmpl w:val="3F3C6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E7E98"/>
    <w:multiLevelType w:val="hybridMultilevel"/>
    <w:tmpl w:val="AA8C593A"/>
    <w:lvl w:ilvl="0" w:tplc="9BC42D50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5425D"/>
    <w:multiLevelType w:val="hybridMultilevel"/>
    <w:tmpl w:val="E5B0279C"/>
    <w:lvl w:ilvl="0" w:tplc="5C1293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33C87"/>
    <w:multiLevelType w:val="hybridMultilevel"/>
    <w:tmpl w:val="15F83FB6"/>
    <w:lvl w:ilvl="0" w:tplc="9BC42D50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A7BEA"/>
    <w:multiLevelType w:val="hybridMultilevel"/>
    <w:tmpl w:val="1DE09332"/>
    <w:lvl w:ilvl="0" w:tplc="9BC42D50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75F98"/>
    <w:multiLevelType w:val="hybridMultilevel"/>
    <w:tmpl w:val="4AEEE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43"/>
    <w:rsid w:val="00003959"/>
    <w:rsid w:val="00004937"/>
    <w:rsid w:val="00004AA7"/>
    <w:rsid w:val="00005501"/>
    <w:rsid w:val="00005FF0"/>
    <w:rsid w:val="00013893"/>
    <w:rsid w:val="00013C8C"/>
    <w:rsid w:val="000255A0"/>
    <w:rsid w:val="00031637"/>
    <w:rsid w:val="00041A4C"/>
    <w:rsid w:val="00061525"/>
    <w:rsid w:val="00062A70"/>
    <w:rsid w:val="000668B0"/>
    <w:rsid w:val="00070354"/>
    <w:rsid w:val="00073C04"/>
    <w:rsid w:val="00090532"/>
    <w:rsid w:val="00092DAE"/>
    <w:rsid w:val="000A439B"/>
    <w:rsid w:val="000A47AE"/>
    <w:rsid w:val="000B3114"/>
    <w:rsid w:val="000C3176"/>
    <w:rsid w:val="000C5C5E"/>
    <w:rsid w:val="000D3606"/>
    <w:rsid w:val="000E279A"/>
    <w:rsid w:val="001041D5"/>
    <w:rsid w:val="00105CF3"/>
    <w:rsid w:val="001137DA"/>
    <w:rsid w:val="00123912"/>
    <w:rsid w:val="00126DD5"/>
    <w:rsid w:val="001273E9"/>
    <w:rsid w:val="0015712F"/>
    <w:rsid w:val="001637D0"/>
    <w:rsid w:val="00174D68"/>
    <w:rsid w:val="0018077B"/>
    <w:rsid w:val="001A1632"/>
    <w:rsid w:val="001A59DB"/>
    <w:rsid w:val="001B3619"/>
    <w:rsid w:val="001B5E5E"/>
    <w:rsid w:val="001C1C1D"/>
    <w:rsid w:val="001C26E9"/>
    <w:rsid w:val="001D0A66"/>
    <w:rsid w:val="001D1356"/>
    <w:rsid w:val="001D5951"/>
    <w:rsid w:val="001E041A"/>
    <w:rsid w:val="001E0752"/>
    <w:rsid w:val="001E6166"/>
    <w:rsid w:val="00205A52"/>
    <w:rsid w:val="00205F4D"/>
    <w:rsid w:val="002137C4"/>
    <w:rsid w:val="00214E99"/>
    <w:rsid w:val="002161DA"/>
    <w:rsid w:val="00232E97"/>
    <w:rsid w:val="0025449C"/>
    <w:rsid w:val="00260877"/>
    <w:rsid w:val="00275FA0"/>
    <w:rsid w:val="002804AF"/>
    <w:rsid w:val="002841DD"/>
    <w:rsid w:val="00287D0F"/>
    <w:rsid w:val="002908F9"/>
    <w:rsid w:val="002942AA"/>
    <w:rsid w:val="00295174"/>
    <w:rsid w:val="002A09E9"/>
    <w:rsid w:val="002A5F5F"/>
    <w:rsid w:val="002B671D"/>
    <w:rsid w:val="002B79ED"/>
    <w:rsid w:val="002C247E"/>
    <w:rsid w:val="002C5075"/>
    <w:rsid w:val="002C7AA0"/>
    <w:rsid w:val="002D2706"/>
    <w:rsid w:val="002D3880"/>
    <w:rsid w:val="002E04B1"/>
    <w:rsid w:val="002E55C4"/>
    <w:rsid w:val="002F3892"/>
    <w:rsid w:val="0030153A"/>
    <w:rsid w:val="0031177E"/>
    <w:rsid w:val="00313E23"/>
    <w:rsid w:val="00317884"/>
    <w:rsid w:val="00332F69"/>
    <w:rsid w:val="003470DD"/>
    <w:rsid w:val="00347F95"/>
    <w:rsid w:val="003631AE"/>
    <w:rsid w:val="00383B67"/>
    <w:rsid w:val="003A26FF"/>
    <w:rsid w:val="003A649E"/>
    <w:rsid w:val="003A7F8D"/>
    <w:rsid w:val="003C08FD"/>
    <w:rsid w:val="003C57B5"/>
    <w:rsid w:val="003D12BD"/>
    <w:rsid w:val="003D4C89"/>
    <w:rsid w:val="003D7B6E"/>
    <w:rsid w:val="003E3601"/>
    <w:rsid w:val="003E6251"/>
    <w:rsid w:val="00400FA1"/>
    <w:rsid w:val="00405FAF"/>
    <w:rsid w:val="00407F93"/>
    <w:rsid w:val="0042180A"/>
    <w:rsid w:val="0042234F"/>
    <w:rsid w:val="00432143"/>
    <w:rsid w:val="00434FCA"/>
    <w:rsid w:val="00457D1E"/>
    <w:rsid w:val="00466585"/>
    <w:rsid w:val="0048304E"/>
    <w:rsid w:val="004844E7"/>
    <w:rsid w:val="004957B5"/>
    <w:rsid w:val="00496650"/>
    <w:rsid w:val="004C33C3"/>
    <w:rsid w:val="004C4507"/>
    <w:rsid w:val="004D74FB"/>
    <w:rsid w:val="004E2AEB"/>
    <w:rsid w:val="004E556C"/>
    <w:rsid w:val="004E7EAB"/>
    <w:rsid w:val="004F2F8B"/>
    <w:rsid w:val="00517416"/>
    <w:rsid w:val="005518CA"/>
    <w:rsid w:val="005523B6"/>
    <w:rsid w:val="00552CB2"/>
    <w:rsid w:val="005536A2"/>
    <w:rsid w:val="00580FAE"/>
    <w:rsid w:val="00585C09"/>
    <w:rsid w:val="00585D89"/>
    <w:rsid w:val="00593686"/>
    <w:rsid w:val="005B3864"/>
    <w:rsid w:val="005C5D19"/>
    <w:rsid w:val="005D275B"/>
    <w:rsid w:val="005D4656"/>
    <w:rsid w:val="005E34A0"/>
    <w:rsid w:val="005E70F6"/>
    <w:rsid w:val="005F703E"/>
    <w:rsid w:val="006064C9"/>
    <w:rsid w:val="00633859"/>
    <w:rsid w:val="00654EEB"/>
    <w:rsid w:val="00693D0A"/>
    <w:rsid w:val="006941C9"/>
    <w:rsid w:val="006A358B"/>
    <w:rsid w:val="006A4A0D"/>
    <w:rsid w:val="006A5E51"/>
    <w:rsid w:val="006B11D9"/>
    <w:rsid w:val="006D4A63"/>
    <w:rsid w:val="006F0A52"/>
    <w:rsid w:val="006F1356"/>
    <w:rsid w:val="00734383"/>
    <w:rsid w:val="007416DB"/>
    <w:rsid w:val="00742B9B"/>
    <w:rsid w:val="0077137D"/>
    <w:rsid w:val="0077677F"/>
    <w:rsid w:val="00780398"/>
    <w:rsid w:val="00782535"/>
    <w:rsid w:val="00785A6E"/>
    <w:rsid w:val="00797C14"/>
    <w:rsid w:val="007C15DC"/>
    <w:rsid w:val="007C23E1"/>
    <w:rsid w:val="007C5107"/>
    <w:rsid w:val="007D107E"/>
    <w:rsid w:val="007D7BE7"/>
    <w:rsid w:val="007E105C"/>
    <w:rsid w:val="007F3508"/>
    <w:rsid w:val="00815B47"/>
    <w:rsid w:val="00816AC4"/>
    <w:rsid w:val="00834F92"/>
    <w:rsid w:val="00860DDF"/>
    <w:rsid w:val="00865638"/>
    <w:rsid w:val="00880939"/>
    <w:rsid w:val="008C292E"/>
    <w:rsid w:val="008C5779"/>
    <w:rsid w:val="008D3EE5"/>
    <w:rsid w:val="008F0FAE"/>
    <w:rsid w:val="00902C73"/>
    <w:rsid w:val="00934A6D"/>
    <w:rsid w:val="00935ED2"/>
    <w:rsid w:val="00950AC9"/>
    <w:rsid w:val="009573CE"/>
    <w:rsid w:val="009663CC"/>
    <w:rsid w:val="009718CD"/>
    <w:rsid w:val="0097471B"/>
    <w:rsid w:val="00982C8F"/>
    <w:rsid w:val="009861BF"/>
    <w:rsid w:val="009865FE"/>
    <w:rsid w:val="009A23BE"/>
    <w:rsid w:val="009A5C4B"/>
    <w:rsid w:val="009B34F8"/>
    <w:rsid w:val="009B41D0"/>
    <w:rsid w:val="009D3C23"/>
    <w:rsid w:val="009D5A00"/>
    <w:rsid w:val="009F22E2"/>
    <w:rsid w:val="009F59BD"/>
    <w:rsid w:val="00A02DC6"/>
    <w:rsid w:val="00A15064"/>
    <w:rsid w:val="00A2038B"/>
    <w:rsid w:val="00A247E2"/>
    <w:rsid w:val="00A3055A"/>
    <w:rsid w:val="00A35C93"/>
    <w:rsid w:val="00A36FA8"/>
    <w:rsid w:val="00A37FD7"/>
    <w:rsid w:val="00A41560"/>
    <w:rsid w:val="00A44F0A"/>
    <w:rsid w:val="00A4537B"/>
    <w:rsid w:val="00A55DAE"/>
    <w:rsid w:val="00A61F42"/>
    <w:rsid w:val="00A771AA"/>
    <w:rsid w:val="00A91173"/>
    <w:rsid w:val="00A930FF"/>
    <w:rsid w:val="00AA0A52"/>
    <w:rsid w:val="00AA581D"/>
    <w:rsid w:val="00AB469B"/>
    <w:rsid w:val="00AD5240"/>
    <w:rsid w:val="00AD5268"/>
    <w:rsid w:val="00B03C30"/>
    <w:rsid w:val="00B357E8"/>
    <w:rsid w:val="00B4264A"/>
    <w:rsid w:val="00B51CB1"/>
    <w:rsid w:val="00B6326C"/>
    <w:rsid w:val="00B650A0"/>
    <w:rsid w:val="00B67BB7"/>
    <w:rsid w:val="00B7176B"/>
    <w:rsid w:val="00B76967"/>
    <w:rsid w:val="00B86A12"/>
    <w:rsid w:val="00BA03E1"/>
    <w:rsid w:val="00BA3681"/>
    <w:rsid w:val="00BB48B9"/>
    <w:rsid w:val="00BB64A9"/>
    <w:rsid w:val="00BC3D91"/>
    <w:rsid w:val="00BC4102"/>
    <w:rsid w:val="00BF3908"/>
    <w:rsid w:val="00C06F3A"/>
    <w:rsid w:val="00C178BA"/>
    <w:rsid w:val="00C2090F"/>
    <w:rsid w:val="00C2765D"/>
    <w:rsid w:val="00C31448"/>
    <w:rsid w:val="00C41E21"/>
    <w:rsid w:val="00C46D2F"/>
    <w:rsid w:val="00C52B7A"/>
    <w:rsid w:val="00C534AB"/>
    <w:rsid w:val="00C5558E"/>
    <w:rsid w:val="00C565E2"/>
    <w:rsid w:val="00C66BA7"/>
    <w:rsid w:val="00C80C73"/>
    <w:rsid w:val="00C842A9"/>
    <w:rsid w:val="00C90F7B"/>
    <w:rsid w:val="00CA3D92"/>
    <w:rsid w:val="00CA62FA"/>
    <w:rsid w:val="00CC35CC"/>
    <w:rsid w:val="00CC7C0C"/>
    <w:rsid w:val="00CD5C9B"/>
    <w:rsid w:val="00CD5CB0"/>
    <w:rsid w:val="00D07010"/>
    <w:rsid w:val="00D07156"/>
    <w:rsid w:val="00D1073B"/>
    <w:rsid w:val="00D126B3"/>
    <w:rsid w:val="00D25BC8"/>
    <w:rsid w:val="00D27822"/>
    <w:rsid w:val="00D31D0C"/>
    <w:rsid w:val="00D40F4E"/>
    <w:rsid w:val="00D4278E"/>
    <w:rsid w:val="00D52907"/>
    <w:rsid w:val="00D55912"/>
    <w:rsid w:val="00D63538"/>
    <w:rsid w:val="00D649D7"/>
    <w:rsid w:val="00D66258"/>
    <w:rsid w:val="00D67B80"/>
    <w:rsid w:val="00D7345C"/>
    <w:rsid w:val="00D749FD"/>
    <w:rsid w:val="00D9678F"/>
    <w:rsid w:val="00DA2AE8"/>
    <w:rsid w:val="00DA2F6C"/>
    <w:rsid w:val="00DA4177"/>
    <w:rsid w:val="00DB379A"/>
    <w:rsid w:val="00DC1370"/>
    <w:rsid w:val="00DC3032"/>
    <w:rsid w:val="00DD3201"/>
    <w:rsid w:val="00DE2FB8"/>
    <w:rsid w:val="00DF1353"/>
    <w:rsid w:val="00DF2326"/>
    <w:rsid w:val="00E0191A"/>
    <w:rsid w:val="00E01E62"/>
    <w:rsid w:val="00E3214D"/>
    <w:rsid w:val="00E445F1"/>
    <w:rsid w:val="00E5114F"/>
    <w:rsid w:val="00E5791D"/>
    <w:rsid w:val="00E821C3"/>
    <w:rsid w:val="00EA5D12"/>
    <w:rsid w:val="00ED1FA6"/>
    <w:rsid w:val="00EE172D"/>
    <w:rsid w:val="00EE3178"/>
    <w:rsid w:val="00EE520C"/>
    <w:rsid w:val="00EE5879"/>
    <w:rsid w:val="00EF3DDF"/>
    <w:rsid w:val="00F02C02"/>
    <w:rsid w:val="00F03D73"/>
    <w:rsid w:val="00F21B5C"/>
    <w:rsid w:val="00F255B8"/>
    <w:rsid w:val="00F305EF"/>
    <w:rsid w:val="00F3102A"/>
    <w:rsid w:val="00F324B6"/>
    <w:rsid w:val="00F3284F"/>
    <w:rsid w:val="00F53880"/>
    <w:rsid w:val="00F60354"/>
    <w:rsid w:val="00F73D3E"/>
    <w:rsid w:val="00F91A0C"/>
    <w:rsid w:val="00FA0C3D"/>
    <w:rsid w:val="00FA6115"/>
    <w:rsid w:val="00FC713B"/>
    <w:rsid w:val="00FD0392"/>
    <w:rsid w:val="00FD4ABE"/>
    <w:rsid w:val="00FE3F23"/>
    <w:rsid w:val="00FF47B2"/>
    <w:rsid w:val="00FF4A77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F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247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C24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247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C247E"/>
    <w:rPr>
      <w:sz w:val="24"/>
      <w:szCs w:val="24"/>
    </w:rPr>
  </w:style>
  <w:style w:type="table" w:styleId="TableGrid">
    <w:name w:val="Table Grid"/>
    <w:basedOn w:val="TableNormal"/>
    <w:uiPriority w:val="59"/>
    <w:rsid w:val="000A4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062A7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62A7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D59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9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5951"/>
  </w:style>
  <w:style w:type="paragraph" w:styleId="CommentSubject">
    <w:name w:val="annotation subject"/>
    <w:basedOn w:val="CommentText"/>
    <w:next w:val="CommentText"/>
    <w:link w:val="CommentSubjectChar"/>
    <w:rsid w:val="001D595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1D5951"/>
    <w:rPr>
      <w:b/>
      <w:bCs/>
    </w:rPr>
  </w:style>
  <w:style w:type="character" w:styleId="Emphasis">
    <w:name w:val="Emphasis"/>
    <w:qFormat/>
    <w:rsid w:val="00A61F42"/>
    <w:rPr>
      <w:i/>
      <w:iCs/>
    </w:rPr>
  </w:style>
  <w:style w:type="character" w:customStyle="1" w:styleId="Heading1Char">
    <w:name w:val="Heading 1 Char"/>
    <w:link w:val="Heading1"/>
    <w:rsid w:val="00A61F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9F22E2"/>
    <w:pPr>
      <w:ind w:left="720"/>
      <w:contextualSpacing/>
    </w:pPr>
  </w:style>
  <w:style w:type="table" w:styleId="Table3Deffects3">
    <w:name w:val="Table 3D effects 3"/>
    <w:basedOn w:val="TableNormal"/>
    <w:rsid w:val="00DC30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F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247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C24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247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C247E"/>
    <w:rPr>
      <w:sz w:val="24"/>
      <w:szCs w:val="24"/>
    </w:rPr>
  </w:style>
  <w:style w:type="table" w:styleId="TableGrid">
    <w:name w:val="Table Grid"/>
    <w:basedOn w:val="TableNormal"/>
    <w:uiPriority w:val="59"/>
    <w:rsid w:val="000A4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062A7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62A7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D59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9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5951"/>
  </w:style>
  <w:style w:type="paragraph" w:styleId="CommentSubject">
    <w:name w:val="annotation subject"/>
    <w:basedOn w:val="CommentText"/>
    <w:next w:val="CommentText"/>
    <w:link w:val="CommentSubjectChar"/>
    <w:rsid w:val="001D595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1D5951"/>
    <w:rPr>
      <w:b/>
      <w:bCs/>
    </w:rPr>
  </w:style>
  <w:style w:type="character" w:styleId="Emphasis">
    <w:name w:val="Emphasis"/>
    <w:qFormat/>
    <w:rsid w:val="00A61F42"/>
    <w:rPr>
      <w:i/>
      <w:iCs/>
    </w:rPr>
  </w:style>
  <w:style w:type="character" w:customStyle="1" w:styleId="Heading1Char">
    <w:name w:val="Heading 1 Char"/>
    <w:link w:val="Heading1"/>
    <w:rsid w:val="00A61F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9F22E2"/>
    <w:pPr>
      <w:ind w:left="720"/>
      <w:contextualSpacing/>
    </w:pPr>
  </w:style>
  <w:style w:type="table" w:styleId="Table3Deffects3">
    <w:name w:val="Table 3D effects 3"/>
    <w:basedOn w:val="TableNormal"/>
    <w:rsid w:val="00DC30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5FCC-C8A3-41A7-BBF2-C7C84E90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57E0E6D</Template>
  <TotalTime>0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and Society 1st Year Place</vt:lpstr>
    </vt:vector>
  </TitlesOfParts>
  <Company>University of Birmingham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and Society 1st Year Place</dc:title>
  <dc:creator>policyss</dc:creator>
  <cp:lastModifiedBy>Oli Killeen</cp:lastModifiedBy>
  <cp:revision>2</cp:revision>
  <cp:lastPrinted>2010-02-04T17:43:00Z</cp:lastPrinted>
  <dcterms:created xsi:type="dcterms:W3CDTF">2016-12-15T16:18:00Z</dcterms:created>
  <dcterms:modified xsi:type="dcterms:W3CDTF">2016-12-15T16:18:00Z</dcterms:modified>
</cp:coreProperties>
</file>