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8C" w:rsidRDefault="00E07354" w:rsidP="00E00FF6">
      <w:pPr>
        <w:pStyle w:val="NoSpacing"/>
        <w:jc w:val="center"/>
        <w:rPr>
          <w:rFonts w:ascii="Century Gothic" w:hAnsi="Century Gothic"/>
          <w:b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u w:val="single"/>
        </w:rPr>
        <w:t xml:space="preserve">Election </w:t>
      </w:r>
      <w:r w:rsidR="00E00FF6">
        <w:rPr>
          <w:rFonts w:ascii="Century Gothic" w:hAnsi="Century Gothic"/>
          <w:b/>
          <w:u w:val="single"/>
        </w:rPr>
        <w:t xml:space="preserve">Candidate Endorsement </w:t>
      </w:r>
      <w:r>
        <w:rPr>
          <w:rFonts w:ascii="Century Gothic" w:hAnsi="Century Gothic"/>
          <w:b/>
          <w:u w:val="single"/>
        </w:rPr>
        <w:t xml:space="preserve">Form </w:t>
      </w:r>
    </w:p>
    <w:p w:rsidR="00E07354" w:rsidRDefault="00E07354" w:rsidP="00E00FF6">
      <w:pPr>
        <w:pStyle w:val="NoSpacing"/>
        <w:jc w:val="center"/>
        <w:rPr>
          <w:rFonts w:ascii="Century Gothic" w:hAnsi="Century Gothic"/>
          <w:b/>
          <w:u w:val="single"/>
        </w:rPr>
      </w:pPr>
    </w:p>
    <w:p w:rsidR="00E07354" w:rsidRDefault="00E07354" w:rsidP="00E07354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This form </w:t>
      </w:r>
      <w:r w:rsidR="002B1D2A">
        <w:rPr>
          <w:rFonts w:ascii="Century Gothic" w:hAnsi="Century Gothic"/>
        </w:rPr>
        <w:t xml:space="preserve">must </w:t>
      </w:r>
      <w:r>
        <w:rPr>
          <w:rFonts w:ascii="Century Gothic" w:hAnsi="Century Gothic"/>
        </w:rPr>
        <w:t xml:space="preserve">be completed by all </w:t>
      </w:r>
      <w:r w:rsidR="00843652">
        <w:rPr>
          <w:rFonts w:ascii="Century Gothic" w:hAnsi="Century Gothic"/>
        </w:rPr>
        <w:t xml:space="preserve">Student Groups </w:t>
      </w:r>
      <w:r>
        <w:rPr>
          <w:rFonts w:ascii="Century Gothic" w:hAnsi="Century Gothic"/>
        </w:rPr>
        <w:t>wishing to endorse a candidate</w:t>
      </w:r>
      <w:r w:rsidR="002B1D2A">
        <w:rPr>
          <w:rFonts w:ascii="Century Gothic" w:hAnsi="Century Gothic"/>
        </w:rPr>
        <w:t>, or candidates,</w:t>
      </w:r>
      <w:r>
        <w:rPr>
          <w:rFonts w:ascii="Century Gothic" w:hAnsi="Century Gothic"/>
        </w:rPr>
        <w:t xml:space="preserve"> in the Officer Team elections. It should then be submitted along with the minutes of an endorsement meeting to </w:t>
      </w:r>
      <w:hyperlink r:id="rId7" w:history="1">
        <w:r w:rsidRPr="00313D68">
          <w:rPr>
            <w:rStyle w:val="Hyperlink"/>
            <w:rFonts w:ascii="Century Gothic" w:hAnsi="Century Gothic"/>
          </w:rPr>
          <w:t>elections@guild.bham.ac.uk</w:t>
        </w:r>
      </w:hyperlink>
      <w:r w:rsidR="00EB07E0">
        <w:rPr>
          <w:rFonts w:ascii="Century Gothic" w:hAnsi="Century Gothic"/>
        </w:rPr>
        <w:t xml:space="preserve"> as soon as possible after the meeting has taken place and an endorsement has been made. </w:t>
      </w:r>
      <w:r w:rsidR="00254154">
        <w:rPr>
          <w:rFonts w:ascii="Century Gothic" w:hAnsi="Century Gothic"/>
        </w:rPr>
        <w:t xml:space="preserve">Endorsements must not be made public until the period of nominations has closed. </w:t>
      </w:r>
    </w:p>
    <w:p w:rsidR="00E07354" w:rsidRDefault="00E07354" w:rsidP="00E07354">
      <w:pPr>
        <w:pStyle w:val="NoSpacing"/>
        <w:rPr>
          <w:rFonts w:ascii="Century Gothic" w:hAnsi="Century Gothic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5458F" w:rsidRPr="0085458F" w:rsidTr="008545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5458F">
              <w:rPr>
                <w:rFonts w:ascii="Century Gothic" w:hAnsi="Century Gothic"/>
              </w:rPr>
              <w:t>Candidate</w:t>
            </w:r>
            <w:r w:rsidR="004A4D40">
              <w:rPr>
                <w:rFonts w:ascii="Century Gothic" w:hAnsi="Century Gothic"/>
              </w:rPr>
              <w:t>(s)</w:t>
            </w:r>
            <w:r w:rsidRPr="0085458F">
              <w:rPr>
                <w:rFonts w:ascii="Century Gothic" w:hAnsi="Century Gothic"/>
              </w:rPr>
              <w:t xml:space="preserve"> You Are Supporting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85458F" w:rsidRPr="0085458F" w:rsidTr="008545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/>
              </w:rPr>
            </w:pPr>
            <w:r w:rsidRPr="0085458F">
              <w:rPr>
                <w:rFonts w:ascii="Century Gothic" w:hAnsi="Century Gothic"/>
              </w:rPr>
              <w:t>Position</w:t>
            </w:r>
            <w:r w:rsidR="004A4D40">
              <w:rPr>
                <w:rFonts w:ascii="Century Gothic" w:hAnsi="Century Gothic"/>
              </w:rPr>
              <w:t>(s)</w:t>
            </w:r>
            <w:r w:rsidRPr="0085458F">
              <w:rPr>
                <w:rFonts w:ascii="Century Gothic" w:hAnsi="Century Gothic"/>
              </w:rPr>
              <w:t xml:space="preserve"> They Are Running For? 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85458F" w:rsidRPr="0085458F" w:rsidTr="008545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5458F">
              <w:rPr>
                <w:rFonts w:ascii="Century Gothic" w:hAnsi="Century Gothic"/>
              </w:rPr>
              <w:t>Your Club or Society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85458F" w:rsidRPr="0085458F" w:rsidTr="008545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5458F">
              <w:rPr>
                <w:rFonts w:ascii="Century Gothic" w:hAnsi="Century Gothic"/>
              </w:rPr>
              <w:t>Your President/Chair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85458F" w:rsidRPr="0085458F" w:rsidTr="0085458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  <w:r w:rsidRPr="0085458F">
              <w:rPr>
                <w:rFonts w:ascii="Century Gothic" w:hAnsi="Century Gothic"/>
              </w:rPr>
              <w:t>Date of Committee Meeting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  <w:tr w:rsidR="0085458F" w:rsidRPr="0085458F" w:rsidTr="0085458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58F" w:rsidRPr="0085458F" w:rsidRDefault="0085458F">
            <w:pPr>
              <w:rPr>
                <w:rFonts w:ascii="Century Gothic" w:hAnsi="Century Gothic" w:cstheme="minorBidi"/>
              </w:rPr>
            </w:pPr>
            <w:r w:rsidRPr="0085458F">
              <w:rPr>
                <w:rFonts w:ascii="Century Gothic" w:hAnsi="Century Gothic"/>
              </w:rPr>
              <w:t>Reason</w:t>
            </w:r>
            <w:r>
              <w:rPr>
                <w:rFonts w:ascii="Century Gothic" w:hAnsi="Century Gothic"/>
              </w:rPr>
              <w:t>(s)</w:t>
            </w:r>
            <w:r w:rsidRPr="0085458F">
              <w:rPr>
                <w:rFonts w:ascii="Century Gothic" w:hAnsi="Century Gothic"/>
              </w:rPr>
              <w:t xml:space="preserve"> for Support:</w:t>
            </w: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</w:rPr>
            </w:pPr>
          </w:p>
          <w:p w:rsidR="0085458F" w:rsidRPr="0085458F" w:rsidRDefault="0085458F">
            <w:pPr>
              <w:rPr>
                <w:rFonts w:ascii="Century Gothic" w:hAnsi="Century Gothic"/>
                <w:sz w:val="22"/>
                <w:szCs w:val="22"/>
                <w:lang w:eastAsia="en-US"/>
              </w:rPr>
            </w:pPr>
          </w:p>
        </w:tc>
      </w:tr>
    </w:tbl>
    <w:p w:rsidR="0085458F" w:rsidRPr="0085458F" w:rsidRDefault="0085458F" w:rsidP="0085458F">
      <w:pPr>
        <w:rPr>
          <w:rFonts w:ascii="Century Gothic" w:hAnsi="Century Gothic" w:cstheme="minorBidi"/>
          <w:sz w:val="22"/>
          <w:szCs w:val="22"/>
          <w:lang w:eastAsia="en-US"/>
        </w:rPr>
      </w:pPr>
      <w:r w:rsidRPr="0085458F">
        <w:rPr>
          <w:rFonts w:ascii="Century Gothic" w:hAnsi="Century Gothic"/>
        </w:rPr>
        <w:t xml:space="preserve">By signing this form you are confirming that a discussion and democratic vote has taken place, where the </w:t>
      </w:r>
      <w:ins w:id="1" w:author="Edward Butler" w:date="2017-01-26T12:38:00Z">
        <w:r w:rsidR="00311730">
          <w:rPr>
            <w:rFonts w:ascii="Century Gothic" w:hAnsi="Century Gothic"/>
          </w:rPr>
          <w:t xml:space="preserve">required </w:t>
        </w:r>
      </w:ins>
      <w:r w:rsidRPr="0085458F">
        <w:rPr>
          <w:rFonts w:ascii="Century Gothic" w:hAnsi="Century Gothic"/>
        </w:rPr>
        <w:t>majority of your</w:t>
      </w:r>
      <w:r>
        <w:rPr>
          <w:rFonts w:ascii="Century Gothic" w:hAnsi="Century Gothic"/>
        </w:rPr>
        <w:t xml:space="preserve"> club/</w:t>
      </w:r>
      <w:r w:rsidRPr="0085458F">
        <w:rPr>
          <w:rFonts w:ascii="Century Gothic" w:hAnsi="Century Gothic"/>
        </w:rPr>
        <w:t>committee voted in favour of supporting t</w:t>
      </w:r>
      <w:r>
        <w:rPr>
          <w:rFonts w:ascii="Century Gothic" w:hAnsi="Century Gothic"/>
        </w:rPr>
        <w:t xml:space="preserve">he candidate(s) mentioned above, and that you have read the </w:t>
      </w:r>
      <w:r w:rsidR="00843652">
        <w:rPr>
          <w:rFonts w:ascii="Century Gothic" w:hAnsi="Century Gothic"/>
        </w:rPr>
        <w:t>Student Group</w:t>
      </w:r>
      <w:r w:rsidR="002B1D2A">
        <w:rPr>
          <w:rFonts w:ascii="Century Gothic" w:hAnsi="Century Gothic"/>
        </w:rPr>
        <w:t xml:space="preserve"> </w:t>
      </w:r>
      <w:r w:rsidR="00EB07E0">
        <w:rPr>
          <w:rFonts w:ascii="Century Gothic" w:hAnsi="Century Gothic"/>
        </w:rPr>
        <w:t xml:space="preserve">Endorsement Guidelines. </w:t>
      </w:r>
    </w:p>
    <w:p w:rsidR="0085458F" w:rsidRPr="0085458F" w:rsidRDefault="0085458F" w:rsidP="0085458F">
      <w:pPr>
        <w:rPr>
          <w:rFonts w:ascii="Century Gothic" w:hAnsi="Century Gothic"/>
        </w:rPr>
      </w:pPr>
    </w:p>
    <w:p w:rsidR="0085458F" w:rsidRDefault="0085458F" w:rsidP="0085458F">
      <w:pPr>
        <w:rPr>
          <w:rFonts w:ascii="Century Gothic" w:hAnsi="Century Gothic"/>
        </w:rPr>
      </w:pPr>
      <w:r w:rsidRPr="0085458F">
        <w:rPr>
          <w:rFonts w:ascii="Century Gothic" w:hAnsi="Century Gothic"/>
        </w:rPr>
        <w:t xml:space="preserve">Club or Society Chair Signature: _________________________       </w:t>
      </w:r>
    </w:p>
    <w:p w:rsidR="0085458F" w:rsidRPr="0085458F" w:rsidRDefault="0085458F" w:rsidP="0085458F">
      <w:pPr>
        <w:rPr>
          <w:rFonts w:ascii="Century Gothic" w:hAnsi="Century Gothic"/>
        </w:rPr>
      </w:pPr>
      <w:r w:rsidRPr="0085458F">
        <w:rPr>
          <w:rFonts w:ascii="Century Gothic" w:hAnsi="Century Gothic"/>
        </w:rPr>
        <w:t>Date: _______________</w:t>
      </w:r>
    </w:p>
    <w:p w:rsidR="00E07354" w:rsidRPr="00E07354" w:rsidRDefault="00E07354" w:rsidP="00E07354">
      <w:pPr>
        <w:pStyle w:val="NoSpacing"/>
        <w:rPr>
          <w:rFonts w:ascii="Century Gothic" w:hAnsi="Century Gothic"/>
        </w:rPr>
      </w:pPr>
    </w:p>
    <w:sectPr w:rsidR="00E07354" w:rsidRPr="00E0735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FF6" w:rsidRDefault="00E00FF6" w:rsidP="00E00FF6">
      <w:r>
        <w:separator/>
      </w:r>
    </w:p>
  </w:endnote>
  <w:endnote w:type="continuationSeparator" w:id="0">
    <w:p w:rsidR="00E00FF6" w:rsidRDefault="00E00FF6" w:rsidP="00E00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FF6" w:rsidRDefault="00E00FF6" w:rsidP="00E00FF6">
      <w:r>
        <w:separator/>
      </w:r>
    </w:p>
  </w:footnote>
  <w:footnote w:type="continuationSeparator" w:id="0">
    <w:p w:rsidR="00E00FF6" w:rsidRDefault="00E00FF6" w:rsidP="00E00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FF6" w:rsidRDefault="00E00FF6" w:rsidP="00E00FF6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CD8AA04" wp14:editId="3EFF2974">
          <wp:simplePos x="0" y="0"/>
          <wp:positionH relativeFrom="column">
            <wp:posOffset>5188585</wp:posOffset>
          </wp:positionH>
          <wp:positionV relativeFrom="paragraph">
            <wp:posOffset>133985</wp:posOffset>
          </wp:positionV>
          <wp:extent cx="1242060" cy="929005"/>
          <wp:effectExtent l="0" t="0" r="0" b="4445"/>
          <wp:wrapSquare wrapText="bothSides"/>
          <wp:docPr id="1" name="Picture 1" descr="shareddata:mav:MAV:# DESIGN WORK 2014-2015 #:Brand Guidelines:logo:GOS Logo 2014 (Finals):Your SU GOS Logo (Full Colou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areddata:mav:MAV:# DESIGN WORK 2014-2015 #:Brand Guidelines:logo:GOS Logo 2014 (Finals):Your SU GOS Logo (Full Colou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F6"/>
    <w:rsid w:val="00006283"/>
    <w:rsid w:val="000A72D7"/>
    <w:rsid w:val="00215390"/>
    <w:rsid w:val="00254154"/>
    <w:rsid w:val="00265700"/>
    <w:rsid w:val="002B1D2A"/>
    <w:rsid w:val="00311730"/>
    <w:rsid w:val="004A4D40"/>
    <w:rsid w:val="00500CBE"/>
    <w:rsid w:val="00577B7B"/>
    <w:rsid w:val="00843652"/>
    <w:rsid w:val="0085458F"/>
    <w:rsid w:val="009D5FAF"/>
    <w:rsid w:val="00B063BF"/>
    <w:rsid w:val="00D37ACA"/>
    <w:rsid w:val="00D658E7"/>
    <w:rsid w:val="00E00FF6"/>
    <w:rsid w:val="00E07354"/>
    <w:rsid w:val="00EB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0FF6"/>
  </w:style>
  <w:style w:type="paragraph" w:styleId="Footer">
    <w:name w:val="footer"/>
    <w:basedOn w:val="Normal"/>
    <w:link w:val="FooterChar"/>
    <w:uiPriority w:val="99"/>
    <w:unhideWhenUsed/>
    <w:rsid w:val="00E00F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FF6"/>
  </w:style>
  <w:style w:type="paragraph" w:styleId="NoSpacing">
    <w:name w:val="No Spacing"/>
    <w:uiPriority w:val="1"/>
    <w:qFormat/>
    <w:rsid w:val="00E00F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5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2A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0F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00FF6"/>
  </w:style>
  <w:style w:type="paragraph" w:styleId="Footer">
    <w:name w:val="footer"/>
    <w:basedOn w:val="Normal"/>
    <w:link w:val="FooterChar"/>
    <w:uiPriority w:val="99"/>
    <w:unhideWhenUsed/>
    <w:rsid w:val="00E00FF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0FF6"/>
  </w:style>
  <w:style w:type="paragraph" w:styleId="NoSpacing">
    <w:name w:val="No Spacing"/>
    <w:uiPriority w:val="1"/>
    <w:qFormat/>
    <w:rsid w:val="00E00F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35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545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D2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D2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D2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@guild.bham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93DAADE6</Template>
  <TotalTime>1</TotalTime>
  <Pages>1</Pages>
  <Words>156</Words>
  <Characters>893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Guild of Students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 Killeen</dc:creator>
  <cp:lastModifiedBy>Oli Killeen</cp:lastModifiedBy>
  <cp:revision>2</cp:revision>
  <cp:lastPrinted>2017-01-17T13:27:00Z</cp:lastPrinted>
  <dcterms:created xsi:type="dcterms:W3CDTF">2017-02-13T17:36:00Z</dcterms:created>
  <dcterms:modified xsi:type="dcterms:W3CDTF">2017-02-13T17:36:00Z</dcterms:modified>
</cp:coreProperties>
</file>